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50" w:rsidRPr="00370DEE" w:rsidRDefault="001C7A19" w:rsidP="004A7396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 ______</w:t>
      </w:r>
      <w:r w:rsidR="00081EB3">
        <w:rPr>
          <w:b/>
          <w:sz w:val="22"/>
          <w:szCs w:val="22"/>
        </w:rPr>
        <w:t>/</w:t>
      </w:r>
      <w:r w:rsidR="00D06B50" w:rsidRPr="00370DEE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</w:p>
    <w:p w:rsidR="00D06B50" w:rsidRPr="00370DEE" w:rsidRDefault="001C7A19" w:rsidP="00D06B5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zawarta w dniu ______.2017 </w:t>
      </w:r>
      <w:r w:rsidR="00081EB3">
        <w:rPr>
          <w:sz w:val="22"/>
          <w:szCs w:val="22"/>
        </w:rPr>
        <w:t>r.</w:t>
      </w:r>
      <w:r w:rsidR="00D06B50" w:rsidRPr="00370DEE">
        <w:rPr>
          <w:sz w:val="22"/>
          <w:szCs w:val="22"/>
        </w:rPr>
        <w:t xml:space="preserve"> w Sopocie </w:t>
      </w:r>
    </w:p>
    <w:p w:rsidR="00D06B50" w:rsidRPr="00370DEE" w:rsidRDefault="00D06B50" w:rsidP="00D06B50">
      <w:pPr>
        <w:rPr>
          <w:sz w:val="22"/>
          <w:szCs w:val="22"/>
        </w:rPr>
      </w:pPr>
      <w:r w:rsidRPr="00370DEE">
        <w:rPr>
          <w:sz w:val="22"/>
          <w:szCs w:val="22"/>
        </w:rPr>
        <w:t>pomiędzy:</w:t>
      </w:r>
    </w:p>
    <w:p w:rsidR="001C7A19" w:rsidRDefault="001C7A19" w:rsidP="00D06B50">
      <w:pPr>
        <w:jc w:val="both"/>
        <w:rPr>
          <w:rFonts w:cs="Tahoma"/>
          <w:b/>
          <w:bCs/>
          <w:sz w:val="22"/>
          <w:szCs w:val="22"/>
        </w:rPr>
      </w:pPr>
    </w:p>
    <w:p w:rsidR="00D06B50" w:rsidRPr="00370DEE" w:rsidRDefault="00D06B50" w:rsidP="00D06B50">
      <w:pPr>
        <w:jc w:val="both"/>
        <w:rPr>
          <w:sz w:val="22"/>
          <w:szCs w:val="22"/>
        </w:rPr>
      </w:pPr>
      <w:r w:rsidRPr="00370DEE">
        <w:rPr>
          <w:rFonts w:cs="Tahoma"/>
          <w:b/>
          <w:bCs/>
          <w:sz w:val="22"/>
          <w:szCs w:val="22"/>
        </w:rPr>
        <w:t xml:space="preserve">Instytutem Oceanologii Polskiej Akademii Nauk w Sopocie, ul. Powstańców Warszawy 55, 81-712 Sopot, </w:t>
      </w:r>
      <w:r w:rsidRPr="00370DEE">
        <w:rPr>
          <w:rFonts w:cs="Tahoma"/>
          <w:bCs/>
          <w:sz w:val="22"/>
          <w:szCs w:val="22"/>
        </w:rPr>
        <w:t>posiadającym</w:t>
      </w:r>
      <w:r w:rsidRPr="00370DEE">
        <w:rPr>
          <w:rFonts w:cs="Tahoma"/>
          <w:b/>
          <w:bCs/>
          <w:sz w:val="22"/>
          <w:szCs w:val="22"/>
        </w:rPr>
        <w:t xml:space="preserve"> </w:t>
      </w:r>
      <w:r w:rsidRPr="00370DEE">
        <w:rPr>
          <w:sz w:val="22"/>
          <w:szCs w:val="22"/>
        </w:rPr>
        <w:t>NIP 5851004839, zwanym w dalszej części niniejszej umowy ZAMAWIAJĄCYM reprezentowanym przez:</w:t>
      </w:r>
    </w:p>
    <w:p w:rsidR="001C7A19" w:rsidRDefault="001C7A19" w:rsidP="00081EB3">
      <w:pPr>
        <w:jc w:val="both"/>
        <w:rPr>
          <w:b/>
          <w:sz w:val="22"/>
          <w:szCs w:val="22"/>
        </w:rPr>
      </w:pPr>
    </w:p>
    <w:p w:rsidR="00081EB3" w:rsidRPr="00D07B47" w:rsidRDefault="00081EB3" w:rsidP="00081EB3">
      <w:pPr>
        <w:jc w:val="both"/>
        <w:rPr>
          <w:sz w:val="22"/>
          <w:szCs w:val="22"/>
        </w:rPr>
      </w:pPr>
      <w:r w:rsidRPr="00B11396">
        <w:rPr>
          <w:b/>
          <w:sz w:val="22"/>
          <w:szCs w:val="22"/>
        </w:rPr>
        <w:t>p. Danutę Szkutnik</w:t>
      </w:r>
      <w:r>
        <w:rPr>
          <w:sz w:val="22"/>
          <w:szCs w:val="22"/>
        </w:rPr>
        <w:t xml:space="preserve"> - </w:t>
      </w:r>
      <w:r w:rsidRPr="00D07B47">
        <w:rPr>
          <w:sz w:val="22"/>
          <w:szCs w:val="22"/>
        </w:rPr>
        <w:t>Z</w:t>
      </w:r>
      <w:r>
        <w:rPr>
          <w:sz w:val="22"/>
          <w:szCs w:val="22"/>
        </w:rPr>
        <w:t>astęp</w:t>
      </w:r>
      <w:r w:rsidRPr="00D07B47">
        <w:rPr>
          <w:sz w:val="22"/>
          <w:szCs w:val="22"/>
        </w:rPr>
        <w:t>c</w:t>
      </w:r>
      <w:r>
        <w:rPr>
          <w:sz w:val="22"/>
          <w:szCs w:val="22"/>
        </w:rPr>
        <w:t>ę</w:t>
      </w:r>
      <w:r w:rsidRPr="00D07B47">
        <w:rPr>
          <w:sz w:val="22"/>
          <w:szCs w:val="22"/>
        </w:rPr>
        <w:t xml:space="preserve"> Dyrektora </w:t>
      </w:r>
      <w:r w:rsidR="001C7A19">
        <w:rPr>
          <w:sz w:val="22"/>
          <w:szCs w:val="22"/>
        </w:rPr>
        <w:t>ds.</w:t>
      </w:r>
      <w:r w:rsidRPr="00D07B47">
        <w:rPr>
          <w:sz w:val="22"/>
          <w:szCs w:val="22"/>
        </w:rPr>
        <w:t xml:space="preserve"> administracyjno-ekonomicznych </w:t>
      </w:r>
    </w:p>
    <w:p w:rsidR="001C7A19" w:rsidRDefault="001C7A19" w:rsidP="00D06B50">
      <w:pPr>
        <w:rPr>
          <w:sz w:val="22"/>
          <w:szCs w:val="22"/>
        </w:rPr>
      </w:pPr>
    </w:p>
    <w:p w:rsidR="00D06B50" w:rsidRPr="00370DEE" w:rsidRDefault="00D06B50" w:rsidP="00D06B50">
      <w:pPr>
        <w:rPr>
          <w:sz w:val="22"/>
          <w:szCs w:val="22"/>
        </w:rPr>
      </w:pPr>
      <w:r w:rsidRPr="00370DEE">
        <w:rPr>
          <w:sz w:val="22"/>
          <w:szCs w:val="22"/>
        </w:rPr>
        <w:t>a</w:t>
      </w:r>
    </w:p>
    <w:p w:rsidR="001C7A19" w:rsidRDefault="001C7A19" w:rsidP="00081EB3">
      <w:pPr>
        <w:jc w:val="both"/>
        <w:rPr>
          <w:sz w:val="22"/>
          <w:szCs w:val="22"/>
        </w:rPr>
      </w:pPr>
    </w:p>
    <w:p w:rsidR="001C7A19" w:rsidRDefault="00081EB3" w:rsidP="00081EB3">
      <w:pPr>
        <w:jc w:val="both"/>
        <w:rPr>
          <w:sz w:val="22"/>
          <w:szCs w:val="22"/>
        </w:rPr>
      </w:pPr>
      <w:r>
        <w:rPr>
          <w:sz w:val="22"/>
          <w:szCs w:val="22"/>
        </w:rPr>
        <w:t>podmiotem gospodarczym</w:t>
      </w:r>
      <w:r w:rsidR="001C7A19">
        <w:rPr>
          <w:b/>
          <w:sz w:val="22"/>
          <w:szCs w:val="22"/>
        </w:rPr>
        <w:t>............................</w:t>
      </w:r>
      <w:r w:rsidRPr="00081EB3">
        <w:rPr>
          <w:b/>
          <w:sz w:val="22"/>
          <w:szCs w:val="22"/>
        </w:rPr>
        <w:t>.</w:t>
      </w:r>
      <w:r w:rsidR="00D06B50" w:rsidRPr="00370DEE">
        <w:rPr>
          <w:sz w:val="22"/>
          <w:szCs w:val="22"/>
        </w:rPr>
        <w:t xml:space="preserve">  z siedzibą</w:t>
      </w:r>
      <w:r>
        <w:rPr>
          <w:sz w:val="22"/>
          <w:szCs w:val="22"/>
        </w:rPr>
        <w:t xml:space="preserve"> w </w:t>
      </w:r>
      <w:r w:rsidR="001C7A19">
        <w:rPr>
          <w:sz w:val="22"/>
          <w:szCs w:val="22"/>
        </w:rPr>
        <w:t>.............................................</w:t>
      </w:r>
      <w:r w:rsidR="00D06B50" w:rsidRPr="00370DEE">
        <w:rPr>
          <w:sz w:val="22"/>
          <w:szCs w:val="22"/>
        </w:rPr>
        <w:t>zwanym w dalszej części niniejszej umowy WYKONAWCĄ  reprezentowanym przez:</w:t>
      </w:r>
      <w:r>
        <w:rPr>
          <w:sz w:val="22"/>
          <w:szCs w:val="22"/>
        </w:rPr>
        <w:t xml:space="preserve"> </w:t>
      </w:r>
    </w:p>
    <w:p w:rsidR="001C7A19" w:rsidRDefault="001C7A19" w:rsidP="00081EB3">
      <w:pPr>
        <w:jc w:val="both"/>
        <w:rPr>
          <w:sz w:val="22"/>
          <w:szCs w:val="22"/>
        </w:rPr>
      </w:pPr>
    </w:p>
    <w:p w:rsidR="00D06B50" w:rsidRPr="001C7A19" w:rsidRDefault="001C7A19" w:rsidP="00081EB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..................................</w:t>
      </w:r>
      <w:r w:rsidR="00081EB3" w:rsidRPr="001C7A1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.......................................</w:t>
      </w:r>
    </w:p>
    <w:p w:rsidR="001C7A19" w:rsidRDefault="001C7A19" w:rsidP="00D06B50">
      <w:pPr>
        <w:pStyle w:val="Tekstpodstawowy21"/>
        <w:jc w:val="left"/>
        <w:rPr>
          <w:sz w:val="22"/>
          <w:szCs w:val="22"/>
        </w:rPr>
      </w:pPr>
    </w:p>
    <w:p w:rsidR="00D06B50" w:rsidRPr="00370DEE" w:rsidRDefault="00D06B50" w:rsidP="00D06B50">
      <w:pPr>
        <w:pStyle w:val="Tekstpodstawowy21"/>
        <w:jc w:val="left"/>
        <w:rPr>
          <w:sz w:val="22"/>
          <w:szCs w:val="22"/>
        </w:rPr>
      </w:pPr>
      <w:r w:rsidRPr="00370DEE">
        <w:rPr>
          <w:sz w:val="22"/>
          <w:szCs w:val="22"/>
        </w:rPr>
        <w:t>o następującej treści:</w:t>
      </w: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1</w:t>
      </w:r>
    </w:p>
    <w:p w:rsidR="00D06B50" w:rsidRPr="00370DEE" w:rsidRDefault="00D06B50" w:rsidP="00D06B50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Podstawą zawarcia niniejszej umowy jest postępowanie IO/ZN/</w:t>
      </w:r>
      <w:r w:rsidR="001C7A19">
        <w:rPr>
          <w:sz w:val="22"/>
          <w:szCs w:val="22"/>
        </w:rPr>
        <w:t>1</w:t>
      </w:r>
      <w:r w:rsidRPr="00370DEE">
        <w:rPr>
          <w:sz w:val="22"/>
          <w:szCs w:val="22"/>
        </w:rPr>
        <w:t>/201</w:t>
      </w:r>
      <w:r w:rsidR="001C7A19">
        <w:rPr>
          <w:sz w:val="22"/>
          <w:szCs w:val="22"/>
        </w:rPr>
        <w:t>7</w:t>
      </w:r>
      <w:r w:rsidRPr="00370DEE">
        <w:rPr>
          <w:sz w:val="22"/>
          <w:szCs w:val="22"/>
        </w:rPr>
        <w:t xml:space="preserve"> przeprowadzone na podstawie art. 30a ustawy z dnia 30 kwietnia 2010</w:t>
      </w:r>
      <w:r w:rsidR="001C7A19">
        <w:rPr>
          <w:sz w:val="22"/>
          <w:szCs w:val="22"/>
        </w:rPr>
        <w:t xml:space="preserve"> </w:t>
      </w:r>
      <w:r w:rsidRPr="00370DEE">
        <w:rPr>
          <w:sz w:val="22"/>
          <w:szCs w:val="22"/>
        </w:rPr>
        <w:t>r. o zasadach</w:t>
      </w:r>
      <w:r w:rsidR="001C7A19">
        <w:rPr>
          <w:sz w:val="22"/>
          <w:szCs w:val="22"/>
        </w:rPr>
        <w:t xml:space="preserve"> finansowania nauki (Dz. U. 2014</w:t>
      </w:r>
      <w:r w:rsidRPr="00370DEE">
        <w:rPr>
          <w:sz w:val="22"/>
          <w:szCs w:val="22"/>
        </w:rPr>
        <w:t xml:space="preserve"> poz. </w:t>
      </w:r>
      <w:r w:rsidR="001C7A19">
        <w:rPr>
          <w:sz w:val="22"/>
          <w:szCs w:val="22"/>
        </w:rPr>
        <w:t>1620</w:t>
      </w:r>
      <w:r w:rsidRPr="00370DEE">
        <w:rPr>
          <w:sz w:val="22"/>
          <w:szCs w:val="22"/>
        </w:rPr>
        <w:t xml:space="preserve">, z </w:t>
      </w:r>
      <w:proofErr w:type="spellStart"/>
      <w:r w:rsidRPr="00370DEE">
        <w:rPr>
          <w:sz w:val="22"/>
          <w:szCs w:val="22"/>
        </w:rPr>
        <w:t>późn</w:t>
      </w:r>
      <w:proofErr w:type="spellEnd"/>
      <w:r w:rsidRPr="00370DEE">
        <w:rPr>
          <w:sz w:val="22"/>
          <w:szCs w:val="22"/>
        </w:rPr>
        <w:t>.</w:t>
      </w:r>
      <w:r w:rsidR="001C7A19">
        <w:rPr>
          <w:sz w:val="22"/>
          <w:szCs w:val="22"/>
        </w:rPr>
        <w:t xml:space="preserve"> zm.) w związku z art. 4d ust. 1</w:t>
      </w:r>
      <w:r w:rsidRPr="00370DEE">
        <w:rPr>
          <w:sz w:val="22"/>
          <w:szCs w:val="22"/>
        </w:rPr>
        <w:t xml:space="preserve"> ustawy z dnia 29 stycznia 2004 r. Prawo zamówień publicznych (Dz. U. 201</w:t>
      </w:r>
      <w:r w:rsidR="004D2D5B">
        <w:rPr>
          <w:sz w:val="22"/>
          <w:szCs w:val="22"/>
        </w:rPr>
        <w:t>5</w:t>
      </w:r>
      <w:r w:rsidRPr="00370DEE">
        <w:rPr>
          <w:sz w:val="22"/>
          <w:szCs w:val="22"/>
        </w:rPr>
        <w:t xml:space="preserve"> r. poz. </w:t>
      </w:r>
      <w:r w:rsidR="004D2D5B">
        <w:rPr>
          <w:sz w:val="22"/>
          <w:szCs w:val="22"/>
        </w:rPr>
        <w:t>2164</w:t>
      </w:r>
      <w:r w:rsidRPr="00370DEE">
        <w:rPr>
          <w:sz w:val="22"/>
          <w:szCs w:val="22"/>
        </w:rPr>
        <w:t xml:space="preserve"> ze </w:t>
      </w:r>
      <w:proofErr w:type="spellStart"/>
      <w:r w:rsidRPr="00370DEE">
        <w:rPr>
          <w:sz w:val="22"/>
          <w:szCs w:val="22"/>
        </w:rPr>
        <w:t>zm</w:t>
      </w:r>
      <w:proofErr w:type="spellEnd"/>
      <w:r w:rsidRPr="00370DEE">
        <w:rPr>
          <w:sz w:val="22"/>
          <w:szCs w:val="22"/>
        </w:rPr>
        <w:t>).</w:t>
      </w:r>
    </w:p>
    <w:p w:rsidR="00D06B50" w:rsidRPr="00370DEE" w:rsidRDefault="00D06B50" w:rsidP="00E742E2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Zamówienie jest finansowane w ramach </w:t>
      </w:r>
      <w:r w:rsidR="00E742E2" w:rsidRPr="00370DEE">
        <w:rPr>
          <w:sz w:val="22"/>
          <w:szCs w:val="22"/>
        </w:rPr>
        <w:t xml:space="preserve">projektu </w:t>
      </w:r>
      <w:r w:rsidR="001C7A19">
        <w:rPr>
          <w:sz w:val="22"/>
          <w:szCs w:val="22"/>
        </w:rPr>
        <w:t xml:space="preserve">INTAROS - </w:t>
      </w:r>
      <w:r w:rsidR="001C7A19" w:rsidRPr="001C7A19">
        <w:rPr>
          <w:sz w:val="22"/>
          <w:szCs w:val="22"/>
        </w:rPr>
        <w:t xml:space="preserve">Zintegrowany Arktyczny System Obserwacyjny realizowanym w obszarze </w:t>
      </w:r>
      <w:proofErr w:type="spellStart"/>
      <w:r w:rsidR="001C7A19" w:rsidRPr="001C7A19">
        <w:rPr>
          <w:sz w:val="22"/>
          <w:szCs w:val="22"/>
        </w:rPr>
        <w:t>Blue</w:t>
      </w:r>
      <w:proofErr w:type="spellEnd"/>
      <w:r w:rsidR="001C7A19" w:rsidRPr="001C7A19">
        <w:rPr>
          <w:sz w:val="22"/>
          <w:szCs w:val="22"/>
        </w:rPr>
        <w:t xml:space="preserve"> Growth Programu Ramowego UE Horyzont 2020.</w:t>
      </w: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2</w:t>
      </w:r>
    </w:p>
    <w:p w:rsidR="00D06B50" w:rsidRPr="00370DEE" w:rsidRDefault="00D06B50" w:rsidP="00E742E2">
      <w:pPr>
        <w:numPr>
          <w:ilvl w:val="0"/>
          <w:numId w:val="22"/>
        </w:numPr>
        <w:tabs>
          <w:tab w:val="left" w:pos="1418"/>
        </w:tabs>
        <w:suppressAutoHyphens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Przedmiotem niniejszej umowy jest </w:t>
      </w:r>
      <w:r w:rsidR="001C7A19" w:rsidRPr="001C7A19">
        <w:rPr>
          <w:b/>
          <w:bCs/>
          <w:sz w:val="22"/>
          <w:szCs w:val="22"/>
        </w:rPr>
        <w:t>dostawa akustycznych profilujących prądomierzy dopplerowskich dla Instytutu Oceanologii Polskiej Akademii Nauk w Sopocie</w:t>
      </w:r>
      <w:r w:rsidRPr="00370DEE">
        <w:rPr>
          <w:sz w:val="22"/>
          <w:szCs w:val="22"/>
        </w:rPr>
        <w:t>, zgodnie</w:t>
      </w:r>
      <w:r w:rsidR="00081EB3">
        <w:rPr>
          <w:sz w:val="22"/>
          <w:szCs w:val="22"/>
        </w:rPr>
        <w:t xml:space="preserve"> ze złożoną ofertą z dnia </w:t>
      </w:r>
      <w:r w:rsidR="001C7A19">
        <w:rPr>
          <w:sz w:val="22"/>
          <w:szCs w:val="22"/>
        </w:rPr>
        <w:t>..............</w:t>
      </w:r>
      <w:r w:rsidR="00081EB3">
        <w:rPr>
          <w:sz w:val="22"/>
          <w:szCs w:val="22"/>
        </w:rPr>
        <w:t>r.</w:t>
      </w:r>
      <w:r w:rsidRPr="00370DEE">
        <w:rPr>
          <w:sz w:val="22"/>
          <w:szCs w:val="22"/>
        </w:rPr>
        <w:t xml:space="preserve"> oraz Ogłoszenie</w:t>
      </w:r>
      <w:r w:rsidR="009F46EF" w:rsidRPr="00370DEE">
        <w:rPr>
          <w:sz w:val="22"/>
          <w:szCs w:val="22"/>
        </w:rPr>
        <w:t>m</w:t>
      </w:r>
      <w:r w:rsidRPr="00370DEE">
        <w:rPr>
          <w:sz w:val="22"/>
          <w:szCs w:val="22"/>
        </w:rPr>
        <w:t xml:space="preserve"> o udzielanym zamó</w:t>
      </w:r>
      <w:r w:rsidR="00F94103">
        <w:rPr>
          <w:sz w:val="22"/>
          <w:szCs w:val="22"/>
        </w:rPr>
        <w:t xml:space="preserve">wieniu z dziedziny nauki z dnia </w:t>
      </w:r>
      <w:r w:rsidR="00DF1DD3">
        <w:rPr>
          <w:sz w:val="22"/>
          <w:szCs w:val="22"/>
        </w:rPr>
        <w:t>....................</w:t>
      </w:r>
      <w:r w:rsidR="00F94103">
        <w:rPr>
          <w:sz w:val="22"/>
          <w:szCs w:val="22"/>
        </w:rPr>
        <w:t>r.</w:t>
      </w:r>
      <w:r w:rsidR="00E742E2" w:rsidRPr="00370DEE">
        <w:rPr>
          <w:sz w:val="22"/>
          <w:szCs w:val="22"/>
        </w:rPr>
        <w:t>, stanowiącymi integralną część umowy.</w:t>
      </w:r>
    </w:p>
    <w:p w:rsidR="00BB037D" w:rsidRPr="004E2C67" w:rsidDel="00A51554" w:rsidRDefault="00D06B50" w:rsidP="00BB037D">
      <w:pPr>
        <w:numPr>
          <w:ilvl w:val="0"/>
          <w:numId w:val="22"/>
        </w:numPr>
        <w:suppressAutoHyphens/>
        <w:jc w:val="both"/>
        <w:rPr>
          <w:del w:id="0" w:author="Aleksandra Zariczna" w:date="2017-06-22T17:32:00Z"/>
          <w:sz w:val="22"/>
          <w:szCs w:val="22"/>
        </w:rPr>
      </w:pPr>
      <w:del w:id="1" w:author="Aleksandra Zariczna" w:date="2017-06-22T17:32:00Z">
        <w:r w:rsidRPr="00370DEE" w:rsidDel="00A51554">
          <w:rPr>
            <w:sz w:val="22"/>
            <w:szCs w:val="22"/>
          </w:rPr>
          <w:delText>W ramach przedmiotu u</w:delText>
        </w:r>
        <w:r w:rsidR="009F46EF" w:rsidRPr="00370DEE" w:rsidDel="00A51554">
          <w:rPr>
            <w:sz w:val="22"/>
            <w:szCs w:val="22"/>
          </w:rPr>
          <w:delText>mowy Wykonawca zobowiązany jest</w:delText>
        </w:r>
        <w:r w:rsidR="00157D1D" w:rsidRPr="00370DEE" w:rsidDel="00A51554">
          <w:rPr>
            <w:sz w:val="22"/>
            <w:szCs w:val="22"/>
          </w:rPr>
          <w:delText>:</w:delText>
        </w:r>
        <w:r w:rsidR="00DF1DD3" w:rsidDel="00A51554">
          <w:rPr>
            <w:sz w:val="22"/>
            <w:szCs w:val="22"/>
          </w:rPr>
          <w:delText xml:space="preserve"> </w:delText>
        </w:r>
        <w:r w:rsidRPr="00DF1DD3" w:rsidDel="00A51554">
          <w:rPr>
            <w:sz w:val="22"/>
            <w:szCs w:val="22"/>
          </w:rPr>
          <w:delText xml:space="preserve">dostarczyć przedmiot zamówienia </w:delText>
        </w:r>
        <w:r w:rsidR="00493B9A" w:rsidRPr="00DF1DD3" w:rsidDel="00A51554">
          <w:rPr>
            <w:sz w:val="22"/>
            <w:szCs w:val="22"/>
          </w:rPr>
          <w:delText>do</w:delText>
        </w:r>
        <w:r w:rsidR="00BB037D" w:rsidRPr="00BB037D" w:rsidDel="00A51554">
          <w:rPr>
            <w:b/>
            <w:bCs/>
            <w:sz w:val="22"/>
            <w:szCs w:val="22"/>
          </w:rPr>
          <w:delText>:</w:delText>
        </w:r>
        <w:r w:rsidR="00BB037D" w:rsidRPr="00BB037D" w:rsidDel="00A51554">
          <w:rPr>
            <w:bCs/>
            <w:sz w:val="22"/>
            <w:szCs w:val="22"/>
          </w:rPr>
          <w:delText xml:space="preserve"> </w:delText>
        </w:r>
        <w:r w:rsidR="00BB037D" w:rsidRPr="00BB037D" w:rsidDel="00A51554">
          <w:rPr>
            <w:b/>
            <w:bCs/>
            <w:sz w:val="22"/>
            <w:szCs w:val="22"/>
          </w:rPr>
          <w:delText>Longyearbyen, Svalbard, Norwegia</w:delText>
        </w:r>
        <w:r w:rsidR="00BB037D" w:rsidDel="00A51554">
          <w:rPr>
            <w:bCs/>
            <w:sz w:val="22"/>
            <w:szCs w:val="22"/>
          </w:rPr>
          <w:delText xml:space="preserve"> </w:delText>
        </w:r>
        <w:r w:rsidRPr="00BB037D" w:rsidDel="00A51554">
          <w:rPr>
            <w:sz w:val="22"/>
            <w:szCs w:val="22"/>
          </w:rPr>
          <w:delText xml:space="preserve">(w tym zapakować i ubezpieczyć podczas dostawy urządzenia do miejsca </w:delText>
        </w:r>
        <w:r w:rsidR="00493B9A" w:rsidRPr="00BB037D" w:rsidDel="00A51554">
          <w:rPr>
            <w:sz w:val="22"/>
            <w:szCs w:val="22"/>
          </w:rPr>
          <w:delText>przeznaczenia</w:delText>
        </w:r>
        <w:r w:rsidR="00DF1DD3" w:rsidRPr="00BB037D" w:rsidDel="00A51554">
          <w:rPr>
            <w:sz w:val="22"/>
            <w:szCs w:val="22"/>
          </w:rPr>
          <w:delText>).</w:delText>
        </w:r>
      </w:del>
    </w:p>
    <w:p w:rsidR="00C908DF" w:rsidRPr="00A51554" w:rsidRDefault="00C908DF" w:rsidP="00AA40ED">
      <w:pPr>
        <w:numPr>
          <w:ilvl w:val="0"/>
          <w:numId w:val="22"/>
        </w:numPr>
        <w:suppressAutoHyphens/>
        <w:jc w:val="both"/>
        <w:rPr>
          <w:sz w:val="22"/>
          <w:szCs w:val="22"/>
          <w:rPrChange w:id="2" w:author="Aleksandra Zariczna" w:date="2017-06-22T17:32:00Z">
            <w:rPr>
              <w:sz w:val="22"/>
              <w:szCs w:val="22"/>
            </w:rPr>
          </w:rPrChange>
        </w:rPr>
        <w:pPrChange w:id="3" w:author="Aleksandra Zariczna" w:date="2017-06-22T17:32:00Z">
          <w:pPr>
            <w:pStyle w:val="Akapitzlist"/>
            <w:numPr>
              <w:numId w:val="22"/>
            </w:numPr>
            <w:tabs>
              <w:tab w:val="num" w:pos="360"/>
            </w:tabs>
            <w:ind w:left="360" w:hanging="360"/>
            <w:jc w:val="both"/>
          </w:pPr>
        </w:pPrChange>
      </w:pPr>
      <w:r w:rsidRPr="00A51554">
        <w:rPr>
          <w:sz w:val="22"/>
          <w:szCs w:val="22"/>
        </w:rPr>
        <w:t>Wykonawca zobowiązany jest dostarczyć przedmiot umowy fabrycznie nowy,</w:t>
      </w:r>
      <w:r w:rsidR="003B01F4" w:rsidRPr="00A51554">
        <w:rPr>
          <w:sz w:val="22"/>
          <w:szCs w:val="22"/>
        </w:rPr>
        <w:t xml:space="preserve"> realizujący</w:t>
      </w:r>
      <w:r w:rsidR="003B01F4" w:rsidRPr="00A51554">
        <w:rPr>
          <w:sz w:val="22"/>
          <w:szCs w:val="22"/>
          <w:rPrChange w:id="4" w:author="Aleksandra Zariczna" w:date="2017-06-22T17:32:00Z">
            <w:rPr>
              <w:sz w:val="22"/>
              <w:szCs w:val="22"/>
            </w:rPr>
          </w:rPrChange>
        </w:rPr>
        <w:t xml:space="preserve"> wszys</w:t>
      </w:r>
      <w:r w:rsidR="003B01F4" w:rsidRPr="00A51554">
        <w:rPr>
          <w:b/>
          <w:bCs/>
          <w:sz w:val="22"/>
          <w:szCs w:val="22"/>
          <w:rPrChange w:id="5" w:author="Aleksandra Zariczna" w:date="2017-06-22T17:32:00Z">
            <w:rPr>
              <w:sz w:val="22"/>
              <w:szCs w:val="22"/>
            </w:rPr>
          </w:rPrChange>
        </w:rPr>
        <w:t>t</w:t>
      </w:r>
      <w:r w:rsidR="003B01F4" w:rsidRPr="00A51554">
        <w:rPr>
          <w:bCs/>
          <w:sz w:val="22"/>
          <w:szCs w:val="22"/>
        </w:rPr>
        <w:t>k</w:t>
      </w:r>
      <w:r w:rsidR="003B01F4" w:rsidRPr="00A51554">
        <w:rPr>
          <w:b/>
          <w:bCs/>
          <w:sz w:val="22"/>
          <w:szCs w:val="22"/>
          <w:rPrChange w:id="6" w:author="Aleksandra Zariczna" w:date="2017-06-22T17:32:00Z">
            <w:rPr>
              <w:sz w:val="22"/>
              <w:szCs w:val="22"/>
            </w:rPr>
          </w:rPrChange>
        </w:rPr>
        <w:t>ie określone przez zamawiającego</w:t>
      </w:r>
      <w:r w:rsidR="003B01F4" w:rsidRPr="00A51554">
        <w:rPr>
          <w:bCs/>
          <w:sz w:val="22"/>
          <w:szCs w:val="22"/>
        </w:rPr>
        <w:t xml:space="preserve"> </w:t>
      </w:r>
      <w:r w:rsidR="003B01F4" w:rsidRPr="00A51554">
        <w:rPr>
          <w:sz w:val="22"/>
          <w:szCs w:val="22"/>
        </w:rPr>
        <w:t xml:space="preserve">wymagania funkcjonalne i techniczne, </w:t>
      </w:r>
      <w:r w:rsidRPr="00A51554">
        <w:rPr>
          <w:sz w:val="22"/>
          <w:szCs w:val="22"/>
        </w:rPr>
        <w:t xml:space="preserve"> wolny od wszelkich wad i uszkodzeń, bez wcześn</w:t>
      </w:r>
      <w:r w:rsidRPr="00A51554">
        <w:rPr>
          <w:sz w:val="22"/>
          <w:szCs w:val="22"/>
          <w:rPrChange w:id="7" w:author="Aleksandra Zariczna" w:date="2017-06-22T17:32:00Z">
            <w:rPr>
              <w:sz w:val="22"/>
              <w:szCs w:val="22"/>
              <w:lang w:eastAsia="pl-PL"/>
            </w:rPr>
          </w:rPrChange>
        </w:rPr>
        <w:t>iejszej eksploatacji i nie będący przedmiotem praw osób trzecich.</w:t>
      </w:r>
      <w:r w:rsidR="003B01F4" w:rsidRPr="00A51554">
        <w:rPr>
          <w:sz w:val="22"/>
          <w:szCs w:val="22"/>
          <w:rPrChange w:id="8" w:author="Aleksandra Zariczna" w:date="2017-06-22T17:32:00Z">
            <w:rPr>
              <w:sz w:val="22"/>
              <w:szCs w:val="22"/>
              <w:lang w:eastAsia="pl-PL"/>
            </w:rPr>
          </w:rPrChange>
        </w:rPr>
        <w:t xml:space="preserve"> </w:t>
      </w:r>
    </w:p>
    <w:p w:rsidR="00D06B50" w:rsidRPr="00A51554" w:rsidRDefault="00D06B50" w:rsidP="00D06B50">
      <w:pPr>
        <w:numPr>
          <w:ilvl w:val="0"/>
          <w:numId w:val="22"/>
        </w:numPr>
        <w:suppressAutoHyphens/>
        <w:jc w:val="both"/>
        <w:rPr>
          <w:sz w:val="22"/>
          <w:szCs w:val="22"/>
          <w:rPrChange w:id="9" w:author="Aleksandra Zariczna" w:date="2017-06-22T17:32:00Z">
            <w:rPr>
              <w:sz w:val="22"/>
              <w:szCs w:val="22"/>
            </w:rPr>
          </w:rPrChange>
        </w:rPr>
      </w:pPr>
      <w:r w:rsidRPr="00A51554">
        <w:rPr>
          <w:sz w:val="22"/>
          <w:szCs w:val="22"/>
          <w:rPrChange w:id="10" w:author="Aleksandra Zariczna" w:date="2017-06-22T17:32:00Z">
            <w:rPr>
              <w:sz w:val="22"/>
              <w:szCs w:val="22"/>
            </w:rPr>
          </w:rPrChange>
        </w:rPr>
        <w:t>Wykonawca przekaże Zamawiającemu:</w:t>
      </w:r>
    </w:p>
    <w:p w:rsidR="00D06B50" w:rsidRPr="00A51554" w:rsidRDefault="00493B9A" w:rsidP="00D06B50">
      <w:pPr>
        <w:numPr>
          <w:ilvl w:val="2"/>
          <w:numId w:val="1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  <w:rPrChange w:id="11" w:author="Aleksandra Zariczna" w:date="2017-06-22T17:32:00Z">
            <w:rPr>
              <w:sz w:val="22"/>
              <w:szCs w:val="22"/>
            </w:rPr>
          </w:rPrChange>
        </w:rPr>
      </w:pPr>
      <w:r w:rsidRPr="00A51554">
        <w:rPr>
          <w:sz w:val="22"/>
          <w:szCs w:val="22"/>
          <w:rPrChange w:id="12" w:author="Aleksandra Zariczna" w:date="2017-06-22T17:32:00Z">
            <w:rPr>
              <w:sz w:val="22"/>
              <w:szCs w:val="22"/>
            </w:rPr>
          </w:rPrChange>
        </w:rPr>
        <w:t xml:space="preserve">dokumentację sprzętu </w:t>
      </w:r>
      <w:r w:rsidR="004927F2" w:rsidRPr="00A51554">
        <w:rPr>
          <w:sz w:val="22"/>
          <w:szCs w:val="22"/>
          <w:rPrChange w:id="13" w:author="Aleksandra Zariczna" w:date="2017-06-22T17:32:00Z">
            <w:rPr>
              <w:sz w:val="22"/>
              <w:szCs w:val="22"/>
            </w:rPr>
          </w:rPrChange>
        </w:rPr>
        <w:t xml:space="preserve">(w tym </w:t>
      </w:r>
      <w:r w:rsidR="00D06B50" w:rsidRPr="00A51554">
        <w:rPr>
          <w:sz w:val="22"/>
          <w:szCs w:val="22"/>
          <w:rPrChange w:id="14" w:author="Aleksandra Zariczna" w:date="2017-06-22T17:32:00Z">
            <w:rPr>
              <w:sz w:val="22"/>
              <w:szCs w:val="22"/>
            </w:rPr>
          </w:rPrChange>
        </w:rPr>
        <w:t>co najmniej 1 egzemplarz instrukcji</w:t>
      </w:r>
      <w:r w:rsidRPr="00A51554">
        <w:rPr>
          <w:sz w:val="22"/>
          <w:szCs w:val="22"/>
          <w:rPrChange w:id="15" w:author="Aleksandra Zariczna" w:date="2017-06-22T17:32:00Z">
            <w:rPr>
              <w:sz w:val="22"/>
              <w:szCs w:val="22"/>
            </w:rPr>
          </w:rPrChange>
        </w:rPr>
        <w:t xml:space="preserve"> obsługi urządzeń</w:t>
      </w:r>
      <w:r w:rsidR="00C246D0" w:rsidRPr="00A51554">
        <w:rPr>
          <w:sz w:val="22"/>
          <w:szCs w:val="22"/>
          <w:rPrChange w:id="16" w:author="Aleksandra Zariczna" w:date="2017-06-22T17:32:00Z">
            <w:rPr>
              <w:sz w:val="22"/>
              <w:szCs w:val="22"/>
            </w:rPr>
          </w:rPrChange>
        </w:rPr>
        <w:t>)</w:t>
      </w:r>
      <w:r w:rsidR="00D06B50" w:rsidRPr="00A51554">
        <w:rPr>
          <w:sz w:val="22"/>
          <w:szCs w:val="22"/>
          <w:rPrChange w:id="17" w:author="Aleksandra Zariczna" w:date="2017-06-22T17:32:00Z">
            <w:rPr>
              <w:sz w:val="22"/>
              <w:szCs w:val="22"/>
            </w:rPr>
          </w:rPrChange>
        </w:rPr>
        <w:t xml:space="preserve"> w języku polskim lub angielskim,</w:t>
      </w:r>
    </w:p>
    <w:p w:rsidR="00D06B50" w:rsidRPr="00370DEE" w:rsidRDefault="00D06B50" w:rsidP="00D06B50">
      <w:pPr>
        <w:numPr>
          <w:ilvl w:val="2"/>
          <w:numId w:val="1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A51554">
        <w:rPr>
          <w:sz w:val="22"/>
          <w:szCs w:val="22"/>
          <w:rPrChange w:id="18" w:author="Aleksandra Zariczna" w:date="2017-06-22T17:32:00Z">
            <w:rPr>
              <w:sz w:val="22"/>
              <w:szCs w:val="22"/>
            </w:rPr>
          </w:rPrChange>
        </w:rPr>
        <w:t>dokument gwarancji lub inne dokumenty, jeśli są wymagane d</w:t>
      </w:r>
      <w:r w:rsidRPr="00370DEE">
        <w:rPr>
          <w:sz w:val="22"/>
          <w:szCs w:val="22"/>
        </w:rPr>
        <w:t>o realizacji uprawnień przez Zamawiającego.</w:t>
      </w:r>
    </w:p>
    <w:p w:rsidR="00B356E8" w:rsidRPr="00370DEE" w:rsidRDefault="00B356E8" w:rsidP="00D06B50">
      <w:pPr>
        <w:jc w:val="center"/>
        <w:rPr>
          <w:b/>
          <w:sz w:val="22"/>
          <w:szCs w:val="22"/>
        </w:rPr>
      </w:pP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3</w:t>
      </w:r>
    </w:p>
    <w:p w:rsidR="00493B9A" w:rsidRPr="00370DEE" w:rsidRDefault="00D06B50" w:rsidP="00493B9A">
      <w:pPr>
        <w:numPr>
          <w:ilvl w:val="3"/>
          <w:numId w:val="21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Dostawa przedmiotu umowy wymienionego w § 2 nastąpi nie później niż do dnia </w:t>
      </w:r>
      <w:r w:rsidR="00DF1DD3">
        <w:rPr>
          <w:b/>
          <w:sz w:val="22"/>
          <w:szCs w:val="22"/>
        </w:rPr>
        <w:t>7</w:t>
      </w:r>
      <w:r w:rsidR="00B356E8" w:rsidRPr="00370DEE">
        <w:rPr>
          <w:b/>
          <w:sz w:val="22"/>
          <w:szCs w:val="22"/>
        </w:rPr>
        <w:t> </w:t>
      </w:r>
      <w:r w:rsidR="00DF1DD3">
        <w:rPr>
          <w:b/>
          <w:sz w:val="22"/>
          <w:szCs w:val="22"/>
        </w:rPr>
        <w:t>wrześni</w:t>
      </w:r>
      <w:r w:rsidR="00157D1D" w:rsidRPr="00370DEE">
        <w:rPr>
          <w:b/>
          <w:sz w:val="22"/>
          <w:szCs w:val="22"/>
        </w:rPr>
        <w:t>a</w:t>
      </w:r>
      <w:r w:rsidRPr="00370DEE">
        <w:rPr>
          <w:b/>
          <w:sz w:val="22"/>
          <w:szCs w:val="22"/>
        </w:rPr>
        <w:t xml:space="preserve"> 201</w:t>
      </w:r>
      <w:r w:rsidR="00DF1DD3">
        <w:rPr>
          <w:b/>
          <w:sz w:val="22"/>
          <w:szCs w:val="22"/>
        </w:rPr>
        <w:t xml:space="preserve">7 </w:t>
      </w:r>
      <w:r w:rsidRPr="00370DEE">
        <w:rPr>
          <w:b/>
          <w:sz w:val="22"/>
          <w:szCs w:val="22"/>
        </w:rPr>
        <w:t>r.</w:t>
      </w:r>
    </w:p>
    <w:p w:rsidR="009F46EF" w:rsidRPr="00370DEE" w:rsidDel="00A51554" w:rsidRDefault="00D06B50" w:rsidP="00493B9A">
      <w:pPr>
        <w:numPr>
          <w:ilvl w:val="3"/>
          <w:numId w:val="21"/>
        </w:numPr>
        <w:suppressAutoHyphens/>
        <w:ind w:left="426" w:hanging="426"/>
        <w:jc w:val="both"/>
        <w:rPr>
          <w:del w:id="19" w:author="Aleksandra Zariczna" w:date="2017-06-22T17:32:00Z"/>
          <w:sz w:val="22"/>
          <w:szCs w:val="22"/>
        </w:rPr>
      </w:pPr>
      <w:r w:rsidRPr="00370DEE">
        <w:rPr>
          <w:sz w:val="22"/>
          <w:szCs w:val="22"/>
        </w:rPr>
        <w:t xml:space="preserve">Miejsce dostawy: </w:t>
      </w:r>
      <w:del w:id="20" w:author="Aleksandra Zariczna" w:date="2017-06-22T17:32:00Z">
        <w:r w:rsidR="00DF1DD3" w:rsidRPr="00DF1DD3" w:rsidDel="00A51554">
          <w:rPr>
            <w:b/>
            <w:bCs/>
            <w:sz w:val="22"/>
            <w:szCs w:val="22"/>
            <w:u w:val="single"/>
          </w:rPr>
          <w:delText>Longyearbyen, Svalbard, Norwegia</w:delText>
        </w:r>
        <w:r w:rsidR="00DF1DD3" w:rsidDel="00A51554">
          <w:rPr>
            <w:b/>
            <w:sz w:val="22"/>
            <w:szCs w:val="22"/>
          </w:rPr>
          <w:delText xml:space="preserve"> </w:delText>
        </w:r>
        <w:r w:rsidR="00493B9A" w:rsidRPr="00370DEE" w:rsidDel="00A51554">
          <w:rPr>
            <w:sz w:val="22"/>
            <w:szCs w:val="22"/>
          </w:rPr>
          <w:delText>.</w:delText>
        </w:r>
      </w:del>
    </w:p>
    <w:p w:rsidR="009F46EF" w:rsidRPr="00A51554" w:rsidRDefault="00A51554" w:rsidP="00A51554">
      <w:pPr>
        <w:suppressAutoHyphens/>
        <w:ind w:left="426"/>
        <w:jc w:val="both"/>
        <w:rPr>
          <w:sz w:val="22"/>
          <w:szCs w:val="22"/>
        </w:rPr>
      </w:pPr>
      <w:ins w:id="21" w:author="Aleksandra Zariczna" w:date="2017-06-22T17:32:00Z">
        <w:r>
          <w:rPr>
            <w:sz w:val="22"/>
            <w:szCs w:val="22"/>
          </w:rPr>
          <w:t>w</w:t>
        </w:r>
        <w:r w:rsidRPr="00A51554">
          <w:rPr>
            <w:sz w:val="22"/>
            <w:szCs w:val="22"/>
          </w:rPr>
          <w:t xml:space="preserve"> ramach przedmiotu umowy Wykonawca zobowiązany jest dostarczyć przedmiot zamówienia do</w:t>
        </w:r>
        <w:r w:rsidRPr="00A51554">
          <w:rPr>
            <w:b/>
            <w:bCs/>
            <w:sz w:val="22"/>
            <w:szCs w:val="22"/>
          </w:rPr>
          <w:t>:</w:t>
        </w:r>
        <w:r w:rsidRPr="00A51554">
          <w:rPr>
            <w:bCs/>
            <w:sz w:val="22"/>
            <w:szCs w:val="22"/>
          </w:rPr>
          <w:t xml:space="preserve"> </w:t>
        </w:r>
        <w:r w:rsidRPr="00A51554">
          <w:rPr>
            <w:b/>
            <w:bCs/>
            <w:sz w:val="22"/>
            <w:szCs w:val="22"/>
            <w:rPrChange w:id="22" w:author="Aleksandra Zariczna" w:date="2017-06-22T17:32:00Z">
              <w:rPr>
                <w:b/>
                <w:bCs/>
                <w:sz w:val="22"/>
                <w:szCs w:val="22"/>
              </w:rPr>
            </w:rPrChange>
          </w:rPr>
          <w:t>Longyearbyen, Svalbard, Norwegia (w tym zapakować</w:t>
        </w:r>
        <w:r w:rsidRPr="00A51554">
          <w:rPr>
            <w:bCs/>
            <w:sz w:val="22"/>
            <w:szCs w:val="22"/>
          </w:rPr>
          <w:t xml:space="preserve"> </w:t>
        </w:r>
        <w:r w:rsidRPr="00A51554">
          <w:rPr>
            <w:sz w:val="22"/>
            <w:szCs w:val="22"/>
          </w:rPr>
          <w:t>i ubezpieczyć podczas dostawy urządzenia do miejsca przeznaczenia</w:t>
        </w:r>
        <w:r w:rsidRPr="00A51554">
          <w:rPr>
            <w:sz w:val="22"/>
            <w:szCs w:val="22"/>
            <w:rPrChange w:id="23" w:author="Aleksandra Zariczna" w:date="2017-06-22T17:32:00Z">
              <w:rPr>
                <w:sz w:val="22"/>
                <w:szCs w:val="22"/>
              </w:rPr>
            </w:rPrChange>
          </w:rPr>
          <w:t>)</w:t>
        </w:r>
        <w:r>
          <w:rPr>
            <w:sz w:val="22"/>
            <w:szCs w:val="22"/>
          </w:rPr>
          <w:t>.</w:t>
        </w:r>
      </w:ins>
    </w:p>
    <w:p w:rsidR="00D06B50" w:rsidRPr="00A51554" w:rsidRDefault="00D06B50" w:rsidP="00D06B50">
      <w:pPr>
        <w:jc w:val="center"/>
        <w:rPr>
          <w:b/>
          <w:sz w:val="22"/>
          <w:szCs w:val="22"/>
          <w:rPrChange w:id="24" w:author="Aleksandra Zariczna" w:date="2017-06-22T17:32:00Z">
            <w:rPr>
              <w:b/>
              <w:sz w:val="22"/>
              <w:szCs w:val="22"/>
            </w:rPr>
          </w:rPrChange>
        </w:rPr>
      </w:pPr>
      <w:r w:rsidRPr="00A51554">
        <w:rPr>
          <w:b/>
          <w:sz w:val="22"/>
          <w:szCs w:val="22"/>
          <w:rPrChange w:id="25" w:author="Aleksandra Zariczna" w:date="2017-06-22T17:32:00Z">
            <w:rPr>
              <w:b/>
              <w:sz w:val="22"/>
              <w:szCs w:val="22"/>
            </w:rPr>
          </w:rPrChange>
        </w:rPr>
        <w:t>§ 4</w:t>
      </w:r>
    </w:p>
    <w:p w:rsidR="00D06B50" w:rsidRPr="00370DE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A51554">
        <w:rPr>
          <w:sz w:val="22"/>
          <w:szCs w:val="22"/>
          <w:rPrChange w:id="26" w:author="Aleksandra Zariczna" w:date="2017-06-22T17:32:00Z">
            <w:rPr>
              <w:sz w:val="22"/>
              <w:szCs w:val="22"/>
            </w:rPr>
          </w:rPrChange>
        </w:rPr>
        <w:t>Wynagrodzenie</w:t>
      </w:r>
      <w:r w:rsidRPr="00370DEE">
        <w:rPr>
          <w:sz w:val="22"/>
          <w:szCs w:val="22"/>
        </w:rPr>
        <w:t xml:space="preserve"> Wykonawcy z tytułu wykonania przedmiotu umowy ustala się zgodnie ze złożoną ofertą na </w:t>
      </w:r>
      <w:r w:rsidRPr="004E2C67">
        <w:rPr>
          <w:sz w:val="22"/>
          <w:szCs w:val="22"/>
        </w:rPr>
        <w:t>kwotę ogólną (brutto) w wysokości ..................... zł</w:t>
      </w:r>
      <w:r w:rsidR="00493B9A" w:rsidRPr="004E2C67">
        <w:rPr>
          <w:sz w:val="22"/>
          <w:szCs w:val="22"/>
        </w:rPr>
        <w:t>/€</w:t>
      </w:r>
      <w:r w:rsidR="00DF1DD3">
        <w:rPr>
          <w:sz w:val="22"/>
          <w:szCs w:val="22"/>
        </w:rPr>
        <w:t>/USD</w:t>
      </w:r>
      <w:r w:rsidRPr="004E2C67">
        <w:rPr>
          <w:sz w:val="22"/>
          <w:szCs w:val="22"/>
        </w:rPr>
        <w:t xml:space="preserve"> (słownie : ............................ </w:t>
      </w:r>
      <w:r w:rsidR="00493B9A" w:rsidRPr="004E2C67">
        <w:rPr>
          <w:sz w:val="22"/>
          <w:szCs w:val="22"/>
        </w:rPr>
        <w:t>PLN/EURO</w:t>
      </w:r>
      <w:r w:rsidR="00157D1D" w:rsidRPr="004E2C67">
        <w:rPr>
          <w:sz w:val="22"/>
          <w:szCs w:val="22"/>
        </w:rPr>
        <w:t>/USD</w:t>
      </w:r>
      <w:r w:rsidRPr="00DF1DD3">
        <w:rPr>
          <w:sz w:val="22"/>
          <w:szCs w:val="22"/>
        </w:rPr>
        <w:t xml:space="preserve"> 00/100), wartość </w:t>
      </w:r>
      <w:r w:rsidR="0055681A" w:rsidRPr="00DF1DD3">
        <w:rPr>
          <w:sz w:val="22"/>
          <w:szCs w:val="22"/>
        </w:rPr>
        <w:t xml:space="preserve">netto: </w:t>
      </w:r>
      <w:r w:rsidR="00DF1DD3">
        <w:rPr>
          <w:sz w:val="22"/>
          <w:szCs w:val="22"/>
        </w:rPr>
        <w:t>.....................</w:t>
      </w:r>
      <w:r w:rsidR="00DF1DD3" w:rsidRPr="00DF1DD3">
        <w:rPr>
          <w:sz w:val="22"/>
          <w:szCs w:val="22"/>
        </w:rPr>
        <w:t xml:space="preserve"> </w:t>
      </w:r>
      <w:r w:rsidR="00DF1DD3" w:rsidRPr="003D18FA">
        <w:rPr>
          <w:sz w:val="22"/>
          <w:szCs w:val="22"/>
        </w:rPr>
        <w:t>zł/€</w:t>
      </w:r>
      <w:r w:rsidR="00DF1DD3">
        <w:rPr>
          <w:sz w:val="22"/>
          <w:szCs w:val="22"/>
        </w:rPr>
        <w:t>/</w:t>
      </w:r>
      <w:r w:rsidR="00F94103" w:rsidRPr="004E2C67">
        <w:rPr>
          <w:sz w:val="22"/>
          <w:szCs w:val="22"/>
        </w:rPr>
        <w:t>USD</w:t>
      </w:r>
      <w:r w:rsidR="0055681A" w:rsidRPr="00DF1DD3">
        <w:rPr>
          <w:sz w:val="22"/>
          <w:szCs w:val="22"/>
        </w:rPr>
        <w:t xml:space="preserve"> </w:t>
      </w:r>
      <w:r w:rsidRPr="00DF1DD3">
        <w:rPr>
          <w:sz w:val="22"/>
          <w:szCs w:val="22"/>
        </w:rPr>
        <w:t>(słownie:</w:t>
      </w:r>
      <w:r w:rsidR="00F94103" w:rsidRPr="00DF1DD3">
        <w:rPr>
          <w:sz w:val="22"/>
          <w:szCs w:val="22"/>
        </w:rPr>
        <w:t xml:space="preserve"> sto trzydzieści siedem tysięcy trzysta czterdzieści cztery </w:t>
      </w:r>
      <w:r w:rsidR="00157D1D" w:rsidRPr="00DF1DD3">
        <w:rPr>
          <w:sz w:val="22"/>
          <w:szCs w:val="22"/>
        </w:rPr>
        <w:t>USD</w:t>
      </w:r>
      <w:r w:rsidRPr="00370DEE">
        <w:rPr>
          <w:sz w:val="22"/>
          <w:szCs w:val="22"/>
        </w:rPr>
        <w:t xml:space="preserve"> 00/100). </w:t>
      </w:r>
    </w:p>
    <w:p w:rsidR="00D06B50" w:rsidRPr="00370DEE" w:rsidRDefault="00D06B50" w:rsidP="00061D3D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Koszty cła i podatku VAT zostaną rozliczone i pokryte przez Zamawiającego, jeżeli Wykonawcą będzie podmiot mający siedzibę poza terytorium Polski i </w:t>
      </w:r>
      <w:r w:rsidR="00C908DF">
        <w:rPr>
          <w:sz w:val="22"/>
          <w:szCs w:val="22"/>
        </w:rPr>
        <w:t xml:space="preserve">jeżeli </w:t>
      </w:r>
      <w:r w:rsidRPr="00370DEE">
        <w:rPr>
          <w:sz w:val="22"/>
          <w:szCs w:val="22"/>
        </w:rPr>
        <w:t>wymagać tego będą odpowiednie przepisy podatkowe i celne.</w:t>
      </w:r>
    </w:p>
    <w:p w:rsidR="00493B9A" w:rsidRPr="00370DEE" w:rsidRDefault="00D06B50" w:rsidP="00061D3D">
      <w:pPr>
        <w:numPr>
          <w:ilvl w:val="3"/>
          <w:numId w:val="23"/>
        </w:numPr>
        <w:suppressAutoHyphens/>
        <w:ind w:left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Kwota określona w ust. 1 zawiera wszystkie koszty związane z realizacją zamówienia, </w:t>
      </w:r>
      <w:r w:rsidR="00061D3D" w:rsidRPr="00370DEE">
        <w:rPr>
          <w:sz w:val="22"/>
          <w:szCs w:val="22"/>
        </w:rPr>
        <w:t xml:space="preserve">w tym koszt przedmiotu zamówienia (wraz z oprogramowaniem i dokumentacją), koszty zapakowania i transportu </w:t>
      </w:r>
      <w:r w:rsidR="00061D3D" w:rsidRPr="00370DEE">
        <w:rPr>
          <w:sz w:val="22"/>
          <w:szCs w:val="22"/>
        </w:rPr>
        <w:lastRenderedPageBreak/>
        <w:t>do</w:t>
      </w:r>
      <w:r w:rsidR="00BB037D">
        <w:rPr>
          <w:sz w:val="22"/>
          <w:szCs w:val="22"/>
        </w:rPr>
        <w:t xml:space="preserve"> miejsca przeznaczenia</w:t>
      </w:r>
      <w:r w:rsidR="00061D3D" w:rsidRPr="00370DEE">
        <w:rPr>
          <w:sz w:val="22"/>
          <w:szCs w:val="22"/>
        </w:rPr>
        <w:t xml:space="preserve">, </w:t>
      </w:r>
      <w:r w:rsidR="00BB037D">
        <w:rPr>
          <w:sz w:val="22"/>
          <w:szCs w:val="22"/>
        </w:rPr>
        <w:t xml:space="preserve">koszty </w:t>
      </w:r>
      <w:r w:rsidR="00061D3D" w:rsidRPr="00370DEE">
        <w:rPr>
          <w:sz w:val="22"/>
          <w:szCs w:val="22"/>
        </w:rPr>
        <w:t>ubezpieczenia podczas dostawy do miejsca przeznaczenia oraz koszty gwarancji i serwisu gwarancyjnego</w:t>
      </w:r>
      <w:r w:rsidR="00493B9A" w:rsidRPr="00370DEE">
        <w:rPr>
          <w:sz w:val="22"/>
          <w:szCs w:val="22"/>
        </w:rPr>
        <w:t xml:space="preserve">. </w:t>
      </w:r>
    </w:p>
    <w:p w:rsidR="00D06B50" w:rsidRPr="00370DE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Strony postanawiają, że zapłata za dostarczony przedmiot umowy odbywać się będzie na podstawie faktury doręczonej Instytutowi Oceanologii PAN w Sopocie, po podpisaniu protokołu odbioru przedmiotu umowy przez Zamawiającego bez zastrzeżeń. </w:t>
      </w:r>
    </w:p>
    <w:p w:rsidR="00D06B50" w:rsidRPr="00370DE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Należność regulowana będzie przelewem z rachunku Zamawiającego na rachunek Wykonawcy </w:t>
      </w:r>
      <w:r w:rsidR="00F94103">
        <w:rPr>
          <w:sz w:val="22"/>
          <w:szCs w:val="22"/>
        </w:rPr>
        <w:t xml:space="preserve">w </w:t>
      </w:r>
      <w:r w:rsidR="00BB037D">
        <w:rPr>
          <w:sz w:val="22"/>
          <w:szCs w:val="22"/>
        </w:rPr>
        <w:t>.............................nr</w:t>
      </w:r>
      <w:r w:rsidR="00F94103">
        <w:rPr>
          <w:sz w:val="22"/>
          <w:szCs w:val="22"/>
        </w:rPr>
        <w:t>,</w:t>
      </w:r>
      <w:r w:rsidR="00BB037D">
        <w:rPr>
          <w:sz w:val="22"/>
          <w:szCs w:val="22"/>
        </w:rPr>
        <w:t>................................</w:t>
      </w:r>
      <w:r w:rsidR="00F94103">
        <w:rPr>
          <w:sz w:val="22"/>
          <w:szCs w:val="22"/>
        </w:rPr>
        <w:t xml:space="preserve">;; Swift: </w:t>
      </w:r>
      <w:r w:rsidR="00BB037D">
        <w:rPr>
          <w:sz w:val="22"/>
          <w:szCs w:val="22"/>
        </w:rPr>
        <w:t>........................</w:t>
      </w:r>
      <w:r w:rsidR="00C246D0" w:rsidRPr="00370DEE">
        <w:rPr>
          <w:sz w:val="22"/>
          <w:szCs w:val="22"/>
        </w:rPr>
        <w:t>w terminie 14</w:t>
      </w:r>
      <w:r w:rsidRPr="00370DEE">
        <w:rPr>
          <w:sz w:val="22"/>
          <w:szCs w:val="22"/>
        </w:rPr>
        <w:t xml:space="preserve"> dni od daty dokonania odbioru przedmiotu umowy bez zastrzeżeń oraz po otrzymaniu faktury prawidłowo wystawionej przez Wykonawcę. </w:t>
      </w:r>
    </w:p>
    <w:p w:rsidR="00D06B50" w:rsidRPr="00370DE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Wykonawca ma prawo do naliczania odsetek ustawowych za nieterminową zapłatę.</w:t>
      </w:r>
    </w:p>
    <w:p w:rsidR="0055681A" w:rsidRPr="00370DEE" w:rsidRDefault="0055681A" w:rsidP="0055681A">
      <w:pPr>
        <w:suppressAutoHyphens/>
        <w:ind w:left="426"/>
        <w:jc w:val="both"/>
        <w:rPr>
          <w:sz w:val="22"/>
          <w:szCs w:val="22"/>
        </w:rPr>
      </w:pP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5</w:t>
      </w:r>
    </w:p>
    <w:p w:rsidR="00493B9A" w:rsidRPr="00370DEE" w:rsidRDefault="00493B9A" w:rsidP="00493B9A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710150">
        <w:rPr>
          <w:b/>
          <w:sz w:val="22"/>
          <w:szCs w:val="22"/>
        </w:rPr>
        <w:t>Termin gwaran</w:t>
      </w:r>
      <w:r w:rsidR="00F94103" w:rsidRPr="00710150">
        <w:rPr>
          <w:b/>
          <w:sz w:val="22"/>
          <w:szCs w:val="22"/>
        </w:rPr>
        <w:t>cji</w:t>
      </w:r>
      <w:r w:rsidR="00F94103">
        <w:rPr>
          <w:sz w:val="22"/>
          <w:szCs w:val="22"/>
        </w:rPr>
        <w:t xml:space="preserve"> przedmiotu umowy wynosi </w:t>
      </w:r>
      <w:r w:rsidR="00F94103" w:rsidRPr="00710150">
        <w:rPr>
          <w:b/>
          <w:sz w:val="22"/>
          <w:szCs w:val="22"/>
        </w:rPr>
        <w:t>1 rok</w:t>
      </w:r>
      <w:r w:rsidRPr="00710150">
        <w:rPr>
          <w:b/>
          <w:sz w:val="22"/>
          <w:szCs w:val="22"/>
        </w:rPr>
        <w:t xml:space="preserve"> </w:t>
      </w:r>
      <w:r w:rsidRPr="00370DEE">
        <w:rPr>
          <w:sz w:val="22"/>
          <w:szCs w:val="22"/>
        </w:rPr>
        <w:t>i liczony jest od dnia dokonania przez Zamawiającego odbioru przedmiotu zamówienia bez zastrzeżeń.</w:t>
      </w:r>
    </w:p>
    <w:p w:rsidR="00D06B50" w:rsidRPr="00370DEE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Wykonawca odpowiada wobec Zamawiającego za wady fizyczne i prawne dostarczonych urządzeń (w szczególności polegające na jakiejkolwiek niezgodności z opisem przedmiotu zamówienia), a także za jego uszkodzenie podczas transportu. </w:t>
      </w:r>
    </w:p>
    <w:p w:rsidR="00D06B50" w:rsidRPr="00370DEE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odbioru dostawy. Zamawiający w takiej sytuacji przekaże Wykonawcy pisemnie, faksem lub drogą elektroniczną protokół zawierający uwagi Zamawiającego co do stwierdzonych nieprawidłowości oraz wezwie Wykonawcę do usunięcia stwierdzonych wad w określonym terminie lub do dostarczenia urządzenia wolnego od wad.</w:t>
      </w:r>
    </w:p>
    <w:p w:rsidR="00D06B50" w:rsidRPr="00370DEE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stwierdzonych nieprawidłowościach w ciągu </w:t>
      </w:r>
      <w:r w:rsidR="004927F2" w:rsidRPr="00370DEE">
        <w:rPr>
          <w:sz w:val="22"/>
          <w:szCs w:val="22"/>
        </w:rPr>
        <w:t>7</w:t>
      </w:r>
      <w:r w:rsidRPr="00370DEE">
        <w:rPr>
          <w:sz w:val="22"/>
          <w:szCs w:val="22"/>
        </w:rPr>
        <w:t xml:space="preserve"> dni od dnia ich ujawnienia. Do zawiadomienia dołącz</w:t>
      </w:r>
      <w:r w:rsidR="00BB037D">
        <w:rPr>
          <w:sz w:val="22"/>
          <w:szCs w:val="22"/>
        </w:rPr>
        <w:t>ony zostanie</w:t>
      </w:r>
      <w:r w:rsidRPr="00370DEE">
        <w:rPr>
          <w:sz w:val="22"/>
          <w:szCs w:val="22"/>
        </w:rPr>
        <w:t xml:space="preserve"> protokół reklamacyjny zawierający żądanie co do sposobu usunięcia stwierdzonych nieprawidłowości oraz protokół odbioru urządzenia. </w:t>
      </w:r>
    </w:p>
    <w:p w:rsidR="00D06B50" w:rsidRPr="00370DEE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Wskazane przez Zamawiającego nieprawidłowości, o których mowa w ust. </w:t>
      </w:r>
      <w:r w:rsidR="003B01F4">
        <w:rPr>
          <w:sz w:val="22"/>
          <w:szCs w:val="22"/>
        </w:rPr>
        <w:t>3</w:t>
      </w:r>
      <w:r w:rsidRPr="00370DEE">
        <w:rPr>
          <w:sz w:val="22"/>
          <w:szCs w:val="22"/>
        </w:rPr>
        <w:t xml:space="preserve"> i </w:t>
      </w:r>
      <w:r w:rsidR="003B01F4">
        <w:rPr>
          <w:sz w:val="22"/>
          <w:szCs w:val="22"/>
        </w:rPr>
        <w:t>4</w:t>
      </w:r>
      <w:r w:rsidRPr="00370DEE">
        <w:rPr>
          <w:sz w:val="22"/>
          <w:szCs w:val="22"/>
        </w:rPr>
        <w:t xml:space="preserve"> powyżej, Wykonawca usunie na swój koszt, w sposób określony przez Zamawiająceg</w:t>
      </w:r>
      <w:r w:rsidR="004927F2" w:rsidRPr="00370DEE">
        <w:rPr>
          <w:sz w:val="22"/>
          <w:szCs w:val="22"/>
        </w:rPr>
        <w:t>o, w terminie nie dłuższym niż 21</w:t>
      </w:r>
      <w:r w:rsidRPr="00370DEE">
        <w:rPr>
          <w:sz w:val="22"/>
          <w:szCs w:val="22"/>
        </w:rPr>
        <w:t xml:space="preserve"> dni od dnia zgłoszenia nieprawidłowości, z zastrzeżeniem możliwości uzgodnienia z Zamawiającym dłuższego terminu usunięcia wady.</w:t>
      </w:r>
    </w:p>
    <w:p w:rsidR="00D06B50" w:rsidRPr="00370DEE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Brak odpowiedzi Wykonawcy na zawiadomienie o stwierdzonych n</w:t>
      </w:r>
      <w:r w:rsidR="004927F2" w:rsidRPr="00370DEE">
        <w:rPr>
          <w:sz w:val="22"/>
          <w:szCs w:val="22"/>
        </w:rPr>
        <w:t>ieprawidłowościach, w terminie 7</w:t>
      </w:r>
      <w:r w:rsidRPr="00370DEE">
        <w:rPr>
          <w:sz w:val="22"/>
          <w:szCs w:val="22"/>
        </w:rPr>
        <w:t xml:space="preserve"> dni od daty otrzymania zawiadomienia, będzie jednoznaczny z uznaniem reklamacji i zobowiązaniem się Wykonawcy do niezwłocznego usunięcia stwierdzonych nieprawidłowości.</w:t>
      </w:r>
    </w:p>
    <w:p w:rsidR="00D06B50" w:rsidRPr="00370DEE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 przypadku, gdy ujawnione wady nie nadają się do usunięcia, Wykonawca dostarczy </w:t>
      </w:r>
      <w:r w:rsidR="00BB037D" w:rsidRPr="00370DEE">
        <w:rPr>
          <w:sz w:val="22"/>
          <w:szCs w:val="22"/>
        </w:rPr>
        <w:t xml:space="preserve">w ramach wynagrodzenia przewidzianego w niniejszej umowie </w:t>
      </w:r>
      <w:r w:rsidRPr="00370DEE">
        <w:rPr>
          <w:sz w:val="22"/>
          <w:szCs w:val="22"/>
        </w:rPr>
        <w:t xml:space="preserve">w terminie </w:t>
      </w:r>
      <w:r w:rsidR="004927F2" w:rsidRPr="00370DEE">
        <w:rPr>
          <w:sz w:val="22"/>
          <w:szCs w:val="22"/>
        </w:rPr>
        <w:t>21</w:t>
      </w:r>
      <w:r w:rsidRPr="00370DEE">
        <w:rPr>
          <w:sz w:val="22"/>
          <w:szCs w:val="22"/>
        </w:rPr>
        <w:t xml:space="preserve"> dni od zgłoszenia reklamacji</w:t>
      </w:r>
      <w:r w:rsidR="00BB037D">
        <w:rPr>
          <w:sz w:val="22"/>
          <w:szCs w:val="22"/>
        </w:rPr>
        <w:t xml:space="preserve"> lub w terminie uzgodnionym z Zamawiającym</w:t>
      </w:r>
      <w:r w:rsidRPr="00370DEE">
        <w:rPr>
          <w:sz w:val="22"/>
          <w:szCs w:val="22"/>
        </w:rPr>
        <w:t xml:space="preserve"> urządzenie wolne od wad.</w:t>
      </w: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6</w:t>
      </w:r>
    </w:p>
    <w:p w:rsidR="00D06B50" w:rsidRPr="00370DEE" w:rsidRDefault="00D06B50" w:rsidP="00D06B50">
      <w:pPr>
        <w:numPr>
          <w:ilvl w:val="6"/>
          <w:numId w:val="24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Wykonawca zapłaci Zamawiającemu kary umowne w wysokości: </w:t>
      </w:r>
    </w:p>
    <w:p w:rsidR="00D06B50" w:rsidRPr="00370DEE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0,</w:t>
      </w:r>
      <w:r w:rsidR="004E2C67">
        <w:rPr>
          <w:sz w:val="22"/>
          <w:szCs w:val="22"/>
        </w:rPr>
        <w:t>2</w:t>
      </w:r>
      <w:r w:rsidRPr="00370DEE">
        <w:rPr>
          <w:sz w:val="22"/>
          <w:szCs w:val="22"/>
        </w:rPr>
        <w:t xml:space="preserve"> % od wartości netto zamówienia za każdy dzień zwłoki w dostawie przedmiotu umowy;</w:t>
      </w:r>
    </w:p>
    <w:p w:rsidR="00D06B50" w:rsidRPr="00370DEE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0,</w:t>
      </w:r>
      <w:r w:rsidR="004E2C67">
        <w:rPr>
          <w:sz w:val="22"/>
          <w:szCs w:val="22"/>
        </w:rPr>
        <w:t>2</w:t>
      </w:r>
      <w:r w:rsidRPr="00370DEE">
        <w:rPr>
          <w:sz w:val="22"/>
          <w:szCs w:val="22"/>
        </w:rPr>
        <w:t xml:space="preserve"> % od wartości netto zamówienia za każdy dzień zwłoki w usunięciu wad stwierdzonych przy lub po odbiorze przedmiotu umowy</w:t>
      </w:r>
      <w:r w:rsidR="00555C6A">
        <w:rPr>
          <w:sz w:val="22"/>
          <w:szCs w:val="22"/>
        </w:rPr>
        <w:t xml:space="preserve"> lub zwłoki w dostawie urządzenia wolnego od wad</w:t>
      </w:r>
      <w:r w:rsidRPr="00370DEE">
        <w:rPr>
          <w:sz w:val="22"/>
          <w:szCs w:val="22"/>
        </w:rPr>
        <w:t>;</w:t>
      </w:r>
    </w:p>
    <w:p w:rsidR="00D06B50" w:rsidRPr="00370DEE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10% od wartości netto wynagrodzenia z tytułu niewykonania przez Wykonawcę całości umowy lub nienależytego wykonania umowy, innego niż określone w ust. 1 lit. a) i b);</w:t>
      </w:r>
    </w:p>
    <w:p w:rsidR="00D06B50" w:rsidRPr="00370DEE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20% od wartości netto wynagrodzenia z tytułu odstąpienia przez </w:t>
      </w:r>
      <w:r w:rsidR="00710150">
        <w:rPr>
          <w:sz w:val="22"/>
          <w:szCs w:val="22"/>
        </w:rPr>
        <w:t xml:space="preserve">którąkolwiek ze stron od umowy </w:t>
      </w:r>
      <w:r w:rsidRPr="00370DEE">
        <w:rPr>
          <w:sz w:val="22"/>
          <w:szCs w:val="22"/>
        </w:rPr>
        <w:t xml:space="preserve"> z przyczyn po stronie </w:t>
      </w:r>
      <w:r w:rsidR="00710150">
        <w:rPr>
          <w:sz w:val="22"/>
          <w:szCs w:val="22"/>
        </w:rPr>
        <w:t>Wykonawcy</w:t>
      </w:r>
      <w:r w:rsidRPr="00370DEE">
        <w:rPr>
          <w:sz w:val="22"/>
          <w:szCs w:val="22"/>
        </w:rPr>
        <w:t>.</w:t>
      </w:r>
    </w:p>
    <w:p w:rsidR="00D06B50" w:rsidRPr="00370DEE" w:rsidRDefault="00D06B50" w:rsidP="00D06B50">
      <w:pPr>
        <w:numPr>
          <w:ilvl w:val="0"/>
          <w:numId w:val="24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Zamawiający zastrzega możliwość dochodzenia odszkodowania przewyższającego wysokość w/w kar na zasadach ogólnych Kodeksu Cywilnego.</w:t>
      </w:r>
    </w:p>
    <w:p w:rsidR="00D06B50" w:rsidRPr="00370DEE" w:rsidRDefault="00D06B50" w:rsidP="00D06B50">
      <w:pPr>
        <w:numPr>
          <w:ilvl w:val="0"/>
          <w:numId w:val="24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Zamawiający uprawniony jest do potrącania naliczonych kar umownych z wynagrodzenia należnego Wykonawcy.</w:t>
      </w:r>
    </w:p>
    <w:p w:rsidR="00D06B50" w:rsidRPr="00370DEE" w:rsidRDefault="00D06B50" w:rsidP="00F94103">
      <w:pPr>
        <w:keepNext/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7</w:t>
      </w:r>
    </w:p>
    <w:p w:rsidR="00D06B50" w:rsidRPr="00370DEE" w:rsidRDefault="00D06B50" w:rsidP="00D06B50">
      <w:pPr>
        <w:numPr>
          <w:ilvl w:val="0"/>
          <w:numId w:val="2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powyższych </w:t>
      </w:r>
      <w:r w:rsidRPr="00370DEE">
        <w:rPr>
          <w:sz w:val="22"/>
          <w:szCs w:val="22"/>
        </w:rPr>
        <w:lastRenderedPageBreak/>
        <w:t>okolicznościach. W takim przypadku Wykonawca może żądać jedynie wynagrodzenia należnego mu z tytułu faktycznie dostarczonego towaru.</w:t>
      </w:r>
    </w:p>
    <w:p w:rsidR="00D06B50" w:rsidRPr="00370DEE" w:rsidRDefault="00D06B50" w:rsidP="00D06B50">
      <w:pPr>
        <w:numPr>
          <w:ilvl w:val="0"/>
          <w:numId w:val="2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Zamawiający zastrzega sobie prawo do odstąpienia od umowy w terminie 15 dni od ponownego dostarczenia przez Wykonawcę urządzenia wadliwie działającego lub nie zawierającego wymaganych i oferowanych parametrów technicznych lub nieusunięcia wad - po uprzednim wezwaniu Wykonawcy do realizacji obowiązków zgodnie z § 5 ust. </w:t>
      </w:r>
      <w:r w:rsidR="00B42944">
        <w:rPr>
          <w:sz w:val="22"/>
          <w:szCs w:val="22"/>
        </w:rPr>
        <w:t>5</w:t>
      </w:r>
      <w:r w:rsidRPr="00370DEE">
        <w:rPr>
          <w:sz w:val="22"/>
          <w:szCs w:val="22"/>
        </w:rPr>
        <w:t xml:space="preserve"> i </w:t>
      </w:r>
      <w:r w:rsidR="00B05A14">
        <w:rPr>
          <w:sz w:val="22"/>
          <w:szCs w:val="22"/>
        </w:rPr>
        <w:t>7</w:t>
      </w:r>
      <w:bookmarkStart w:id="27" w:name="_GoBack"/>
      <w:bookmarkEnd w:id="27"/>
      <w:r w:rsidRPr="00370DEE">
        <w:rPr>
          <w:sz w:val="22"/>
          <w:szCs w:val="22"/>
        </w:rPr>
        <w:t xml:space="preserve"> umowy oraz po wyznaczeniu dodatkowego terminu na usunięcie nieprawidłowości. </w:t>
      </w: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8</w:t>
      </w:r>
    </w:p>
    <w:p w:rsidR="00D06B50" w:rsidRPr="00370DEE" w:rsidRDefault="00D06B50" w:rsidP="00D06B50">
      <w:pPr>
        <w:numPr>
          <w:ilvl w:val="6"/>
          <w:numId w:val="24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Wszelkie zmiany i uzupełnienia dotyczące niniejszej umowy wymagają formy pisemnej pod rygorem nieważności. </w:t>
      </w:r>
    </w:p>
    <w:p w:rsidR="00D06B50" w:rsidRPr="00370DEE" w:rsidRDefault="00D06B50" w:rsidP="00D06B50">
      <w:pPr>
        <w:numPr>
          <w:ilvl w:val="6"/>
          <w:numId w:val="24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Zamawiający przewiduje możliwość zmiany zawartej umowy w szczególności w przypadku następujących okoliczności: </w:t>
      </w:r>
    </w:p>
    <w:p w:rsidR="00D06B50" w:rsidRPr="00370DEE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jeżeli zmiany te będą korzystne dla Zamawiającego z punktu widzenia realizacji przedmiotu umowy, w szczególności przyspieszą termin dostawy, obniżą koszt ponoszony przez Zamawiającego na wykonanie, utrzymanie lub użytkowanie przedmiotu umowy bądź zwiększą użyteczność przedmiotu umowy; </w:t>
      </w:r>
    </w:p>
    <w:p w:rsidR="00D06B50" w:rsidRPr="00370DEE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zmiany dotyczące terminów przewidzianych w umowie – w przypadku, w którym nie ma możliwości dotrzymania przez Wykonawcę tych terminów z przyczyn niezależnych od Wykonawcy; </w:t>
      </w:r>
    </w:p>
    <w:p w:rsidR="00D06B50" w:rsidRPr="00370DEE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:rsidR="00D06B50" w:rsidRPr="00370DEE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zmiany umowy są konieczne w związku ze zmianą odpowiednich przepisów prawa, </w:t>
      </w:r>
    </w:p>
    <w:p w:rsidR="00D06B50" w:rsidRPr="00370DEE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9</w:t>
      </w:r>
    </w:p>
    <w:p w:rsidR="00D06B50" w:rsidRPr="00370DEE" w:rsidRDefault="00D06B50" w:rsidP="00D06B50">
      <w:pPr>
        <w:jc w:val="both"/>
        <w:rPr>
          <w:sz w:val="22"/>
          <w:szCs w:val="22"/>
        </w:rPr>
      </w:pPr>
      <w:r w:rsidRPr="00370DEE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10</w:t>
      </w:r>
    </w:p>
    <w:p w:rsidR="00D06B50" w:rsidRPr="00370DEE" w:rsidRDefault="00D06B50" w:rsidP="00D06B50">
      <w:pPr>
        <w:jc w:val="both"/>
        <w:rPr>
          <w:sz w:val="22"/>
          <w:szCs w:val="22"/>
        </w:rPr>
      </w:pPr>
      <w:r w:rsidRPr="00370DEE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11</w:t>
      </w:r>
    </w:p>
    <w:p w:rsidR="00D06B50" w:rsidRPr="00370DEE" w:rsidRDefault="00D06B50" w:rsidP="00D06B50">
      <w:pPr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 sprawach nieuregulowanych postanowieniami niniejszej umowy będą mieć zastosowanie przepisy polskiego  Kodeksu Cywilnego. </w:t>
      </w: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12</w:t>
      </w:r>
    </w:p>
    <w:p w:rsidR="00D06B50" w:rsidRPr="00370DEE" w:rsidRDefault="00D06B50" w:rsidP="00D06B50">
      <w:pPr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1.</w:t>
      </w:r>
      <w:r w:rsidRPr="00370DEE">
        <w:rPr>
          <w:sz w:val="22"/>
          <w:szCs w:val="22"/>
        </w:rPr>
        <w:tab/>
        <w:t>Umowę sporządzono w trzech jednobrzmiących egzemplarzach, z czego 2 egzemplarze dla Zamawiającego i jeden egzemplarz dla Wykonawcy.</w:t>
      </w:r>
    </w:p>
    <w:p w:rsidR="00D06B50" w:rsidRPr="00370DEE" w:rsidRDefault="00D06B50" w:rsidP="00D06B50">
      <w:pPr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2.</w:t>
      </w:r>
      <w:r w:rsidRPr="00370DEE">
        <w:rPr>
          <w:sz w:val="22"/>
          <w:szCs w:val="22"/>
        </w:rPr>
        <w:tab/>
        <w:t>W przypadku sporządzenia i podpisania również angielskojęzycznej wersji umowy, podstawą wykładni umowy jest wersja polskojęzyczna.</w:t>
      </w:r>
    </w:p>
    <w:p w:rsidR="00D06B50" w:rsidRPr="00370DEE" w:rsidRDefault="00D06B50" w:rsidP="00D06B50">
      <w:pPr>
        <w:jc w:val="both"/>
        <w:rPr>
          <w:sz w:val="22"/>
          <w:szCs w:val="22"/>
        </w:rPr>
      </w:pPr>
    </w:p>
    <w:p w:rsidR="00D06B50" w:rsidRPr="00370DEE" w:rsidRDefault="00D06B50" w:rsidP="00D06B50">
      <w:pPr>
        <w:rPr>
          <w:sz w:val="22"/>
          <w:szCs w:val="22"/>
        </w:rPr>
      </w:pPr>
    </w:p>
    <w:p w:rsidR="00D06B50" w:rsidRPr="00370DEE" w:rsidRDefault="00D06B50" w:rsidP="00D06B50">
      <w:pPr>
        <w:jc w:val="center"/>
        <w:rPr>
          <w:sz w:val="22"/>
          <w:szCs w:val="22"/>
        </w:rPr>
      </w:pPr>
      <w:r w:rsidRPr="00370DEE">
        <w:rPr>
          <w:sz w:val="22"/>
          <w:szCs w:val="22"/>
        </w:rPr>
        <w:t>ZAMAWIAJĄCY                                                                                         WYKONAWCA</w:t>
      </w:r>
    </w:p>
    <w:p w:rsidR="00D06B50" w:rsidRPr="00370DEE" w:rsidRDefault="00D06B50" w:rsidP="00D06B50">
      <w:pPr>
        <w:pStyle w:val="Tekstpodstawowy21"/>
        <w:jc w:val="both"/>
        <w:rPr>
          <w:sz w:val="22"/>
          <w:szCs w:val="22"/>
          <w:shd w:val="clear" w:color="auto" w:fill="00FFFF"/>
        </w:rPr>
      </w:pPr>
    </w:p>
    <w:p w:rsidR="00D06B50" w:rsidRPr="00370DEE" w:rsidRDefault="00D06B50" w:rsidP="00D06B50">
      <w:pPr>
        <w:pStyle w:val="Tekstpodstawowy21"/>
        <w:jc w:val="both"/>
        <w:rPr>
          <w:sz w:val="22"/>
          <w:szCs w:val="22"/>
          <w:shd w:val="clear" w:color="auto" w:fill="00FFFF"/>
        </w:rPr>
      </w:pPr>
    </w:p>
    <w:p w:rsidR="00D06B50" w:rsidRPr="00370DEE" w:rsidRDefault="00D06B50" w:rsidP="00D06B50">
      <w:pPr>
        <w:jc w:val="center"/>
        <w:rPr>
          <w:sz w:val="22"/>
          <w:szCs w:val="22"/>
        </w:rPr>
      </w:pPr>
      <w:r w:rsidRPr="00370DEE">
        <w:rPr>
          <w:sz w:val="22"/>
          <w:szCs w:val="22"/>
        </w:rPr>
        <w:t xml:space="preserve">  ………………………...                                                                       </w:t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  <w:t>………………………</w:t>
      </w:r>
    </w:p>
    <w:p w:rsidR="00D06B50" w:rsidRPr="00370DEE" w:rsidRDefault="00D06B50" w:rsidP="00D06B50">
      <w:pPr>
        <w:rPr>
          <w:b/>
          <w:sz w:val="18"/>
          <w:szCs w:val="18"/>
        </w:rPr>
      </w:pPr>
    </w:p>
    <w:p w:rsidR="00D06B50" w:rsidRPr="00370DEE" w:rsidRDefault="00D06B50" w:rsidP="00D06B50">
      <w:pPr>
        <w:rPr>
          <w:b/>
          <w:sz w:val="18"/>
          <w:szCs w:val="18"/>
        </w:rPr>
      </w:pPr>
    </w:p>
    <w:p w:rsidR="00D06B50" w:rsidRPr="00370DEE" w:rsidRDefault="00D06B50" w:rsidP="00D06B50">
      <w:pPr>
        <w:rPr>
          <w:b/>
          <w:sz w:val="18"/>
          <w:szCs w:val="18"/>
        </w:rPr>
      </w:pPr>
      <w:r w:rsidRPr="00370DEE">
        <w:rPr>
          <w:b/>
          <w:sz w:val="18"/>
          <w:szCs w:val="18"/>
        </w:rPr>
        <w:t>Załączniki do umowy:</w:t>
      </w:r>
    </w:p>
    <w:p w:rsidR="00D06B50" w:rsidRPr="00370DEE" w:rsidRDefault="00D06B50" w:rsidP="00D06B50">
      <w:r w:rsidRPr="00370DEE">
        <w:t>Załącznik Nr 1 – Formularz cenowy do Oferty Wykonawcy</w:t>
      </w:r>
    </w:p>
    <w:p w:rsidR="00D06B50" w:rsidRDefault="00C11FB1" w:rsidP="00D06B50">
      <w:r w:rsidRPr="00370DEE">
        <w:t xml:space="preserve">Załącznik Nr 2 </w:t>
      </w:r>
      <w:r w:rsidR="009915A1" w:rsidRPr="00370DEE">
        <w:t>–</w:t>
      </w:r>
      <w:r w:rsidRPr="00370DEE">
        <w:t xml:space="preserve"> </w:t>
      </w:r>
      <w:r w:rsidR="009915A1" w:rsidRPr="00370DEE">
        <w:t>Specyfikacje techniczne</w:t>
      </w:r>
      <w:r w:rsidR="00061D3D" w:rsidRPr="00370DEE">
        <w:t xml:space="preserve"> dostarczanych urządzeń</w:t>
      </w:r>
    </w:p>
    <w:p w:rsidR="00BD582C" w:rsidRPr="00D06B50" w:rsidRDefault="00BD582C" w:rsidP="00D06B50"/>
    <w:sectPr w:rsidR="00BD582C" w:rsidRPr="00D06B50" w:rsidSect="004A7396">
      <w:headerReference w:type="default" r:id="rId8"/>
      <w:footerReference w:type="default" r:id="rId9"/>
      <w:headerReference w:type="first" r:id="rId10"/>
      <w:pgSz w:w="11906" w:h="16838" w:code="9"/>
      <w:pgMar w:top="851" w:right="1134" w:bottom="851" w:left="1134" w:header="0" w:footer="35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73D" w:rsidRDefault="0009673D">
      <w:r>
        <w:separator/>
      </w:r>
    </w:p>
  </w:endnote>
  <w:endnote w:type="continuationSeparator" w:id="0">
    <w:p w:rsidR="0009673D" w:rsidRDefault="00096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Sans Serif">
    <w:altName w:val="Arial"/>
    <w:charset w:val="EE"/>
    <w:family w:val="swiss"/>
    <w:pitch w:val="default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424277"/>
      <w:docPartObj>
        <w:docPartGallery w:val="Page Numbers (Bottom of Page)"/>
        <w:docPartUnique/>
      </w:docPartObj>
    </w:sdtPr>
    <w:sdtContent>
      <w:p w:rsidR="006F0981" w:rsidRDefault="00705F39">
        <w:pPr>
          <w:pStyle w:val="Stopka"/>
          <w:jc w:val="center"/>
        </w:pPr>
        <w:r>
          <w:fldChar w:fldCharType="begin"/>
        </w:r>
        <w:r w:rsidR="006F0981">
          <w:instrText>PAGE   \* MERGEFORMAT</w:instrText>
        </w:r>
        <w:r>
          <w:fldChar w:fldCharType="separate"/>
        </w:r>
        <w:r w:rsidR="00A51554">
          <w:rPr>
            <w:noProof/>
          </w:rPr>
          <w:t>3</w:t>
        </w:r>
        <w:r>
          <w:fldChar w:fldCharType="end"/>
        </w:r>
      </w:p>
    </w:sdtContent>
  </w:sdt>
  <w:p w:rsidR="006F0981" w:rsidRDefault="006F09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73D" w:rsidRDefault="0009673D">
      <w:r>
        <w:separator/>
      </w:r>
    </w:p>
  </w:footnote>
  <w:footnote w:type="continuationSeparator" w:id="0">
    <w:p w:rsidR="0009673D" w:rsidRDefault="00096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48" w:rsidRDefault="00364E48" w:rsidP="00364E48">
    <w:pPr>
      <w:pStyle w:val="Nagwek"/>
      <w:jc w:val="center"/>
    </w:pPr>
  </w:p>
  <w:p w:rsidR="0018633E" w:rsidRDefault="0018633E" w:rsidP="00364E48">
    <w:pPr>
      <w:pStyle w:val="Nagwek"/>
      <w:jc w:val="center"/>
    </w:pPr>
    <w:r>
      <w:rPr>
        <w:noProof/>
      </w:rPr>
      <w:drawing>
        <wp:inline distT="0" distB="0" distL="0" distR="0">
          <wp:extent cx="2581275" cy="6286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33E" w:rsidRDefault="0018633E" w:rsidP="00364E48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22" w:rsidRDefault="00752F22">
    <w:pPr>
      <w:pStyle w:val="Nagwek"/>
    </w:pPr>
  </w:p>
  <w:p w:rsidR="006F0981" w:rsidRDefault="006F0981">
    <w:pPr>
      <w:pStyle w:val="Nagwek"/>
    </w:pPr>
  </w:p>
  <w:p w:rsidR="00325E3E" w:rsidRPr="00752F22" w:rsidRDefault="00325E3E" w:rsidP="006F098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>
    <w:nsid w:val="0000001C"/>
    <w:multiLevelType w:val="multilevel"/>
    <w:tmpl w:val="0000001C"/>
    <w:lvl w:ilvl="0">
      <w:start w:val="1"/>
      <w:numFmt w:val="upperRoman"/>
      <w:lvlText w:val="%1."/>
      <w:lvlJc w:val="left"/>
      <w:pPr>
        <w:tabs>
          <w:tab w:val="num" w:pos="0"/>
        </w:tabs>
        <w:ind w:left="1430" w:hanging="1146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ascii="Times New Roman" w:hAnsi="Times New Roman" w:cs="Times New Roman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0000002B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">
    <w:nsid w:val="016B11A0"/>
    <w:multiLevelType w:val="hybridMultilevel"/>
    <w:tmpl w:val="71C0326E"/>
    <w:lvl w:ilvl="0" w:tplc="DAC8E57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8F055A"/>
    <w:multiLevelType w:val="hybridMultilevel"/>
    <w:tmpl w:val="2AFC702E"/>
    <w:lvl w:ilvl="0" w:tplc="68BC89CE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07C94C7F"/>
    <w:multiLevelType w:val="hybridMultilevel"/>
    <w:tmpl w:val="BE066F1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07D94FC0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>
    <w:nsid w:val="092467E8"/>
    <w:multiLevelType w:val="hybridMultilevel"/>
    <w:tmpl w:val="225EDFF8"/>
    <w:lvl w:ilvl="0" w:tplc="44D4F8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0DF35F59"/>
    <w:multiLevelType w:val="multilevel"/>
    <w:tmpl w:val="172C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0E1B470B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>
    <w:nsid w:val="1CF21AC9"/>
    <w:multiLevelType w:val="hybridMultilevel"/>
    <w:tmpl w:val="736A0422"/>
    <w:lvl w:ilvl="0" w:tplc="E8ACC64A">
      <w:start w:val="7"/>
      <w:numFmt w:val="bullet"/>
      <w:lvlText w:val="-"/>
      <w:lvlJc w:val="left"/>
      <w:pPr>
        <w:ind w:left="150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996014"/>
    <w:multiLevelType w:val="hybridMultilevel"/>
    <w:tmpl w:val="C4B6F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7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>
    <w:nsid w:val="34EB53AC"/>
    <w:multiLevelType w:val="hybridMultilevel"/>
    <w:tmpl w:val="00A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55055"/>
    <w:multiLevelType w:val="hybridMultilevel"/>
    <w:tmpl w:val="A516EB9E"/>
    <w:lvl w:ilvl="0" w:tplc="D74AE45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756E20"/>
    <w:multiLevelType w:val="hybridMultilevel"/>
    <w:tmpl w:val="1A48B84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3A762AAA">
      <w:start w:val="15"/>
      <w:numFmt w:val="upperRoman"/>
      <w:lvlText w:val="%2."/>
      <w:lvlJc w:val="left"/>
      <w:pPr>
        <w:tabs>
          <w:tab w:val="num" w:pos="1865"/>
        </w:tabs>
        <w:ind w:left="1865" w:hanging="72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1">
    <w:nsid w:val="472D517B"/>
    <w:multiLevelType w:val="hybridMultilevel"/>
    <w:tmpl w:val="845E6ADC"/>
    <w:lvl w:ilvl="0" w:tplc="E5B00EF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MS Sans Serif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9516A35"/>
    <w:multiLevelType w:val="hybridMultilevel"/>
    <w:tmpl w:val="DFE865DA"/>
    <w:lvl w:ilvl="0" w:tplc="B958D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55351896"/>
    <w:multiLevelType w:val="hybridMultilevel"/>
    <w:tmpl w:val="DFD0C78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B534851"/>
    <w:multiLevelType w:val="hybridMultilevel"/>
    <w:tmpl w:val="BE066F1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5BFE5F87"/>
    <w:multiLevelType w:val="hybridMultilevel"/>
    <w:tmpl w:val="AF7A4C30"/>
    <w:lvl w:ilvl="0" w:tplc="408C9B6E">
      <w:start w:val="1"/>
      <w:numFmt w:val="upperRoman"/>
      <w:lvlText w:val="%1."/>
      <w:lvlJc w:val="left"/>
      <w:pPr>
        <w:ind w:left="1572" w:hanging="1146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8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9">
    <w:nsid w:val="619B37E1"/>
    <w:multiLevelType w:val="hybridMultilevel"/>
    <w:tmpl w:val="F048A50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0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1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2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4">
    <w:nsid w:val="75C13AEE"/>
    <w:multiLevelType w:val="hybridMultilevel"/>
    <w:tmpl w:val="141027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B01D01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>
    <w:nsid w:val="7DAA302E"/>
    <w:multiLevelType w:val="hybridMultilevel"/>
    <w:tmpl w:val="05643CD2"/>
    <w:lvl w:ilvl="0" w:tplc="D43EE8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238AEF1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7"/>
  </w:num>
  <w:num w:numId="15">
    <w:abstractNumId w:val="17"/>
  </w:num>
  <w:num w:numId="16">
    <w:abstractNumId w:val="0"/>
  </w:num>
  <w:num w:numId="17">
    <w:abstractNumId w:val="3"/>
  </w:num>
  <w:num w:numId="18">
    <w:abstractNumId w:val="15"/>
  </w:num>
  <w:num w:numId="19">
    <w:abstractNumId w:val="34"/>
  </w:num>
  <w:num w:numId="20">
    <w:abstractNumId w:val="32"/>
  </w:num>
  <w:num w:numId="21">
    <w:abstractNumId w:val="23"/>
  </w:num>
  <w:num w:numId="22">
    <w:abstractNumId w:val="11"/>
  </w:num>
  <w:num w:numId="23">
    <w:abstractNumId w:val="35"/>
  </w:num>
  <w:num w:numId="24">
    <w:abstractNumId w:val="33"/>
  </w:num>
  <w:num w:numId="25">
    <w:abstractNumId w:val="6"/>
  </w:num>
  <w:num w:numId="26">
    <w:abstractNumId w:val="31"/>
  </w:num>
  <w:num w:numId="27">
    <w:abstractNumId w:val="18"/>
  </w:num>
  <w:num w:numId="28">
    <w:abstractNumId w:val="28"/>
  </w:num>
  <w:num w:numId="29">
    <w:abstractNumId w:val="7"/>
  </w:num>
  <w:num w:numId="30">
    <w:abstractNumId w:val="5"/>
  </w:num>
  <w:num w:numId="31">
    <w:abstractNumId w:val="19"/>
  </w:num>
  <w:num w:numId="32">
    <w:abstractNumId w:val="12"/>
  </w:num>
  <w:num w:numId="33">
    <w:abstractNumId w:val="9"/>
  </w:num>
  <w:num w:numId="34">
    <w:abstractNumId w:val="25"/>
  </w:num>
  <w:num w:numId="35">
    <w:abstractNumId w:val="13"/>
  </w:num>
  <w:num w:numId="36">
    <w:abstractNumId w:val="8"/>
  </w:num>
  <w:num w:numId="37">
    <w:abstractNumId w:val="1"/>
  </w:num>
  <w:num w:numId="38">
    <w:abstractNumId w:val="14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trackRevisions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586480"/>
    <w:rsid w:val="00055CEA"/>
    <w:rsid w:val="00061D3D"/>
    <w:rsid w:val="00081EB3"/>
    <w:rsid w:val="00095E67"/>
    <w:rsid w:val="0009673D"/>
    <w:rsid w:val="000B185B"/>
    <w:rsid w:val="000C6C0C"/>
    <w:rsid w:val="000E096C"/>
    <w:rsid w:val="000F7835"/>
    <w:rsid w:val="00157D1D"/>
    <w:rsid w:val="00167461"/>
    <w:rsid w:val="00175A79"/>
    <w:rsid w:val="0018633E"/>
    <w:rsid w:val="001C7A19"/>
    <w:rsid w:val="00276509"/>
    <w:rsid w:val="00284E25"/>
    <w:rsid w:val="002F2A5C"/>
    <w:rsid w:val="003004AE"/>
    <w:rsid w:val="00324558"/>
    <w:rsid w:val="00325E3E"/>
    <w:rsid w:val="003411AF"/>
    <w:rsid w:val="00364E48"/>
    <w:rsid w:val="00370DEE"/>
    <w:rsid w:val="0038088B"/>
    <w:rsid w:val="003B01F4"/>
    <w:rsid w:val="00405A20"/>
    <w:rsid w:val="0041333D"/>
    <w:rsid w:val="004534B5"/>
    <w:rsid w:val="004927F2"/>
    <w:rsid w:val="00493B9A"/>
    <w:rsid w:val="004A7396"/>
    <w:rsid w:val="004C56F0"/>
    <w:rsid w:val="004D2D5B"/>
    <w:rsid w:val="004E2C67"/>
    <w:rsid w:val="00534494"/>
    <w:rsid w:val="00534D21"/>
    <w:rsid w:val="00552B6D"/>
    <w:rsid w:val="00555C6A"/>
    <w:rsid w:val="0055681A"/>
    <w:rsid w:val="00586480"/>
    <w:rsid w:val="005C0886"/>
    <w:rsid w:val="005E7E5E"/>
    <w:rsid w:val="00657425"/>
    <w:rsid w:val="00677802"/>
    <w:rsid w:val="006B298F"/>
    <w:rsid w:val="006C2922"/>
    <w:rsid w:val="006F0981"/>
    <w:rsid w:val="00705F39"/>
    <w:rsid w:val="00710150"/>
    <w:rsid w:val="00733C72"/>
    <w:rsid w:val="00741D83"/>
    <w:rsid w:val="00751EA3"/>
    <w:rsid w:val="00752F22"/>
    <w:rsid w:val="00836A80"/>
    <w:rsid w:val="00843CBF"/>
    <w:rsid w:val="008950F6"/>
    <w:rsid w:val="008D017F"/>
    <w:rsid w:val="00970220"/>
    <w:rsid w:val="0097618D"/>
    <w:rsid w:val="0097662E"/>
    <w:rsid w:val="0098044D"/>
    <w:rsid w:val="009915A1"/>
    <w:rsid w:val="009F46EF"/>
    <w:rsid w:val="00A128C8"/>
    <w:rsid w:val="00A140ED"/>
    <w:rsid w:val="00A2381A"/>
    <w:rsid w:val="00A51554"/>
    <w:rsid w:val="00A63F45"/>
    <w:rsid w:val="00A80969"/>
    <w:rsid w:val="00A85574"/>
    <w:rsid w:val="00AA3DF4"/>
    <w:rsid w:val="00AA40ED"/>
    <w:rsid w:val="00AB48D4"/>
    <w:rsid w:val="00AC0490"/>
    <w:rsid w:val="00AC3C37"/>
    <w:rsid w:val="00AD562D"/>
    <w:rsid w:val="00AF1DEE"/>
    <w:rsid w:val="00B05A14"/>
    <w:rsid w:val="00B2438F"/>
    <w:rsid w:val="00B312A9"/>
    <w:rsid w:val="00B356E8"/>
    <w:rsid w:val="00B42944"/>
    <w:rsid w:val="00B80C3E"/>
    <w:rsid w:val="00BB037D"/>
    <w:rsid w:val="00BD582C"/>
    <w:rsid w:val="00BF2785"/>
    <w:rsid w:val="00C04200"/>
    <w:rsid w:val="00C11FB1"/>
    <w:rsid w:val="00C246D0"/>
    <w:rsid w:val="00C50FE2"/>
    <w:rsid w:val="00C908DF"/>
    <w:rsid w:val="00CD0EA1"/>
    <w:rsid w:val="00D06B50"/>
    <w:rsid w:val="00D94F80"/>
    <w:rsid w:val="00D96212"/>
    <w:rsid w:val="00DC234B"/>
    <w:rsid w:val="00DE097F"/>
    <w:rsid w:val="00DF1DD3"/>
    <w:rsid w:val="00E1742D"/>
    <w:rsid w:val="00E45BCC"/>
    <w:rsid w:val="00E7214F"/>
    <w:rsid w:val="00E742E2"/>
    <w:rsid w:val="00EE11B3"/>
    <w:rsid w:val="00F044E1"/>
    <w:rsid w:val="00F57C67"/>
    <w:rsid w:val="00F62FC3"/>
    <w:rsid w:val="00F94103"/>
    <w:rsid w:val="00FD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425"/>
  </w:style>
  <w:style w:type="paragraph" w:styleId="Nagwek1">
    <w:name w:val="heading 1"/>
    <w:basedOn w:val="Normalny"/>
    <w:next w:val="Normalny"/>
    <w:qFormat/>
    <w:rsid w:val="0065742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6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6B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574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57425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sid w:val="00657425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3Znak">
    <w:name w:val="Nagłówek 3 Znak"/>
    <w:basedOn w:val="Domylnaczcionkaakapitu"/>
    <w:link w:val="Nagwek3"/>
    <w:semiHidden/>
    <w:rsid w:val="00D06B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06B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2">
    <w:name w:val="Nagłówek2"/>
    <w:basedOn w:val="Normalny"/>
    <w:next w:val="Tekstpodstawowy"/>
    <w:rsid w:val="00D06B50"/>
    <w:pPr>
      <w:tabs>
        <w:tab w:val="center" w:pos="4536"/>
        <w:tab w:val="right" w:pos="9072"/>
      </w:tabs>
      <w:suppressAutoHyphens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06B50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B50"/>
    <w:rPr>
      <w:sz w:val="28"/>
      <w:lang w:eastAsia="ar-SA"/>
    </w:rPr>
  </w:style>
  <w:style w:type="paragraph" w:customStyle="1" w:styleId="Tekstpodstawowy31">
    <w:name w:val="Tekst podstawowy 31"/>
    <w:basedOn w:val="Normalny"/>
    <w:rsid w:val="00D06B50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D06B50"/>
    <w:pPr>
      <w:suppressAutoHyphens/>
      <w:jc w:val="right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D06B50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06B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6B50"/>
  </w:style>
  <w:style w:type="paragraph" w:styleId="Tekstdymka">
    <w:name w:val="Balloon Text"/>
    <w:basedOn w:val="Normalny"/>
    <w:link w:val="TekstdymkaZnak"/>
    <w:semiHidden/>
    <w:unhideWhenUsed/>
    <w:rsid w:val="004A7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A739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EE11B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11B3"/>
  </w:style>
  <w:style w:type="character" w:styleId="Odwoanieprzypisukocowego">
    <w:name w:val="endnote reference"/>
    <w:basedOn w:val="Domylnaczcionkaakapitu"/>
    <w:semiHidden/>
    <w:unhideWhenUsed/>
    <w:rsid w:val="00EE11B3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C246D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46D0"/>
  </w:style>
  <w:style w:type="character" w:customStyle="1" w:styleId="TekstkomentarzaZnak">
    <w:name w:val="Tekst komentarza Znak"/>
    <w:basedOn w:val="Domylnaczcionkaakapitu"/>
    <w:link w:val="Tekstkomentarza"/>
    <w:semiHidden/>
    <w:rsid w:val="00C246D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4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6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6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6B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3Znak">
    <w:name w:val="Nagłówek 3 Znak"/>
    <w:basedOn w:val="Domylnaczcionkaakapitu"/>
    <w:link w:val="Nagwek3"/>
    <w:semiHidden/>
    <w:rsid w:val="00D06B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06B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2">
    <w:name w:val="Nagłówek2"/>
    <w:basedOn w:val="Normalny"/>
    <w:next w:val="Tekstpodstawowy"/>
    <w:rsid w:val="00D06B50"/>
    <w:pPr>
      <w:tabs>
        <w:tab w:val="center" w:pos="4536"/>
        <w:tab w:val="right" w:pos="9072"/>
      </w:tabs>
      <w:suppressAutoHyphens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06B50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B50"/>
    <w:rPr>
      <w:sz w:val="28"/>
      <w:lang w:eastAsia="ar-SA"/>
    </w:rPr>
  </w:style>
  <w:style w:type="paragraph" w:customStyle="1" w:styleId="Tekstpodstawowy31">
    <w:name w:val="Tekst podstawowy 31"/>
    <w:basedOn w:val="Normalny"/>
    <w:rsid w:val="00D06B50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D06B50"/>
    <w:pPr>
      <w:suppressAutoHyphens/>
      <w:jc w:val="right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D06B50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06B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6B50"/>
  </w:style>
  <w:style w:type="paragraph" w:styleId="Tekstdymka">
    <w:name w:val="Balloon Text"/>
    <w:basedOn w:val="Normalny"/>
    <w:link w:val="TekstdymkaZnak"/>
    <w:semiHidden/>
    <w:unhideWhenUsed/>
    <w:rsid w:val="004A7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A739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EE11B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11B3"/>
  </w:style>
  <w:style w:type="character" w:styleId="Odwoanieprzypisukocowego">
    <w:name w:val="endnote reference"/>
    <w:basedOn w:val="Domylnaczcionkaakapitu"/>
    <w:semiHidden/>
    <w:unhideWhenUsed/>
    <w:rsid w:val="00EE11B3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C246D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46D0"/>
  </w:style>
  <w:style w:type="character" w:customStyle="1" w:styleId="TekstkomentarzaZnak">
    <w:name w:val="Tekst komentarza Znak"/>
    <w:basedOn w:val="Domylnaczcionkaakapitu"/>
    <w:link w:val="Tekstkomentarza"/>
    <w:semiHidden/>
    <w:rsid w:val="00C246D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4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6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0E25B-314B-4399-8E31-C0BB3B95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</Template>
  <TotalTime>2</TotalTime>
  <Pages>3</Pages>
  <Words>1498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 PAN</Company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Aleksandra Zariczna</cp:lastModifiedBy>
  <cp:revision>2</cp:revision>
  <cp:lastPrinted>2015-08-07T12:29:00Z</cp:lastPrinted>
  <dcterms:created xsi:type="dcterms:W3CDTF">2017-06-22T15:33:00Z</dcterms:created>
  <dcterms:modified xsi:type="dcterms:W3CDTF">2017-06-22T15:33:00Z</dcterms:modified>
</cp:coreProperties>
</file>